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64EE" w:rsidRPr="00F75A70" w:rsidRDefault="00CC64EE" w:rsidP="00CC64EE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F75A70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учреждение детский сад  №163     </w:t>
      </w:r>
    </w:p>
    <w:p w:rsidR="00CC64EE" w:rsidRPr="00F75A70" w:rsidRDefault="00CC64EE" w:rsidP="00CC64EE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64EE" w:rsidRPr="00F75A70" w:rsidRDefault="00CC64EE" w:rsidP="00CC64EE">
      <w:pPr>
        <w:rPr>
          <w:rFonts w:eastAsiaTheme="minorHAnsi"/>
        </w:rPr>
      </w:pPr>
    </w:p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F75A70">
        <w:rPr>
          <w:rFonts w:ascii="Times New Roman" w:eastAsia="Times New Roman" w:hAnsi="Times New Roman" w:cs="Times New Roman"/>
          <w:b/>
          <w:bCs/>
          <w:sz w:val="52"/>
          <w:szCs w:val="52"/>
        </w:rPr>
        <w:t>Проект.</w:t>
      </w:r>
    </w:p>
    <w:p w:rsidR="00CC64EE" w:rsidRPr="00F75A70" w:rsidRDefault="00CC64EE" w:rsidP="00CC64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5A70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u w:val="single"/>
        </w:rPr>
        <w:t>Тема:</w:t>
      </w:r>
      <w:r w:rsidRPr="00F75A70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«</w:t>
      </w:r>
      <w:r w:rsidRPr="00F75A70">
        <w:rPr>
          <w:rFonts w:ascii="Times New Roman" w:eastAsia="Times New Roman" w:hAnsi="Times New Roman" w:cs="Times New Roman"/>
          <w:b/>
          <w:sz w:val="52"/>
          <w:szCs w:val="52"/>
        </w:rPr>
        <w:t>Зимушка-зима».</w:t>
      </w:r>
    </w:p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CC64EE" w:rsidRPr="00F75A70" w:rsidRDefault="00CC64EE" w:rsidP="00CC64EE"/>
    <w:p w:rsidR="00F75A70" w:rsidRPr="00F75A70" w:rsidRDefault="00F75A70" w:rsidP="00CC64EE">
      <w:pPr>
        <w:jc w:val="right"/>
        <w:rPr>
          <w:rFonts w:ascii="Times New Roman" w:hAnsi="Times New Roman" w:cs="Times New Roman"/>
          <w:sz w:val="28"/>
        </w:rPr>
      </w:pPr>
    </w:p>
    <w:p w:rsidR="00F75A70" w:rsidRPr="00F75A70" w:rsidRDefault="00F75A70" w:rsidP="00CC64EE">
      <w:pPr>
        <w:jc w:val="right"/>
        <w:rPr>
          <w:rFonts w:ascii="Times New Roman" w:hAnsi="Times New Roman" w:cs="Times New Roman"/>
          <w:sz w:val="28"/>
        </w:rPr>
      </w:pPr>
    </w:p>
    <w:p w:rsidR="00F75A70" w:rsidRPr="00F75A70" w:rsidRDefault="00F75A70" w:rsidP="00CC64EE">
      <w:pPr>
        <w:jc w:val="right"/>
        <w:rPr>
          <w:rFonts w:ascii="Times New Roman" w:hAnsi="Times New Roman" w:cs="Times New Roman"/>
          <w:sz w:val="28"/>
        </w:rPr>
      </w:pPr>
    </w:p>
    <w:p w:rsidR="00F75A70" w:rsidRPr="00F75A70" w:rsidRDefault="00F75A70" w:rsidP="00CC64EE">
      <w:pPr>
        <w:jc w:val="right"/>
        <w:rPr>
          <w:rFonts w:ascii="Times New Roman" w:hAnsi="Times New Roman" w:cs="Times New Roman"/>
          <w:sz w:val="28"/>
        </w:rPr>
      </w:pPr>
    </w:p>
    <w:p w:rsidR="00CC64EE" w:rsidRPr="00F75A70" w:rsidRDefault="00CC64EE" w:rsidP="00CC64EE">
      <w:pPr>
        <w:jc w:val="right"/>
        <w:rPr>
          <w:rFonts w:ascii="Times New Roman" w:hAnsi="Times New Roman" w:cs="Times New Roman"/>
          <w:sz w:val="28"/>
        </w:rPr>
      </w:pPr>
      <w:r w:rsidRPr="00F75A70">
        <w:rPr>
          <w:rFonts w:ascii="Times New Roman" w:hAnsi="Times New Roman" w:cs="Times New Roman"/>
          <w:sz w:val="28"/>
        </w:rPr>
        <w:t>Выполнила: Белякова Галина Викторовна.</w:t>
      </w:r>
    </w:p>
    <w:p w:rsidR="00CC64EE" w:rsidRPr="00F75A70" w:rsidRDefault="00CC64EE" w:rsidP="00CC64EE"/>
    <w:p w:rsidR="00CC64EE" w:rsidRPr="00F75A70" w:rsidRDefault="00CC64EE" w:rsidP="00CC64EE"/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Группа: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t>средняя.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Сроки реализации: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339C" w:rsidRPr="00F75A70">
        <w:rPr>
          <w:rFonts w:ascii="Times New Roman" w:eastAsia="Times New Roman" w:hAnsi="Times New Roman" w:cs="Times New Roman"/>
          <w:sz w:val="28"/>
          <w:szCs w:val="28"/>
        </w:rPr>
        <w:t>неделя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 xml:space="preserve">Итоговое мероприятие: </w:t>
      </w:r>
      <w:r w:rsidR="0097339C" w:rsidRPr="00F75A70">
        <w:rPr>
          <w:rFonts w:ascii="Times New Roman" w:eastAsia="Times New Roman" w:hAnsi="Times New Roman" w:cs="Times New Roman"/>
          <w:sz w:val="28"/>
          <w:szCs w:val="28"/>
        </w:rPr>
        <w:t>выставка детского творчества «Ах ты, зимушка - зима»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 природе, развивать умения замечать изменения в природе.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1)развивать умения узнавать и называть времена года.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2)закреплять умения вести наблюдения за поведением птиц на улице.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3)побуждение у детей желания оказывать помощь зимующим птицам. 4)расширять представления о превращения воды: вода – лед, сосульки, снег-вода.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 xml:space="preserve">5)привлечь детей к участию в зимних забавах: катание на санках, </w:t>
      </w:r>
      <w:r w:rsidR="0097339C" w:rsidRPr="00F75A70">
        <w:rPr>
          <w:rFonts w:ascii="Times New Roman" w:eastAsia="Times New Roman" w:hAnsi="Times New Roman" w:cs="Times New Roman"/>
          <w:sz w:val="28"/>
          <w:szCs w:val="28"/>
        </w:rPr>
        <w:t>ледянках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t>, ходьба на лыжах, лепка поделок из снега.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                                </w:t>
      </w: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Предполагаемые итоги реализации проекта.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1)Знания детей времён года.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2)Умения детей вести наблюдения за изменениями в природе, за птицами.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3)Умения детей оказывать помощь зимующим птицам.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4)Знания детей о превращениях воды в зимнее время года и снега в воду в тёплом помещении.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 xml:space="preserve">5)Умения детей кататься с горки на санках, </w:t>
      </w:r>
      <w:r w:rsidR="0097339C" w:rsidRPr="00F75A70">
        <w:rPr>
          <w:rFonts w:ascii="Times New Roman" w:eastAsia="Times New Roman" w:hAnsi="Times New Roman" w:cs="Times New Roman"/>
          <w:sz w:val="28"/>
          <w:szCs w:val="28"/>
        </w:rPr>
        <w:t>ледянках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t>, ходить на лыжах, делать снежные постройки.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</w:t>
      </w: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Разработка проекта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1)Донести до участников проекта важность данной темы.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2)Создать развивающую среду: подобрать материалы, игрушки, атрибуты для игровой театрализованной деятельности; дидактические игры, иллюстрированный материал, художественную литературу по теме “Зимушка-зима”.</w:t>
      </w:r>
    </w:p>
    <w:p w:rsidR="00D2112D" w:rsidRPr="00F75A70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3)Подобрать материал для продуктивной деятельности.</w:t>
      </w:r>
    </w:p>
    <w:p w:rsidR="00D2112D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4)Составить перспективный план мероприятий.</w:t>
      </w:r>
    </w:p>
    <w:p w:rsidR="00F75A70" w:rsidRPr="00F75A70" w:rsidRDefault="00F75A70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BFC" w:rsidRDefault="00736BFC" w:rsidP="00F7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A70">
        <w:rPr>
          <w:rFonts w:ascii="Times New Roman" w:hAnsi="Times New Roman" w:cs="Times New Roman"/>
          <w:sz w:val="28"/>
          <w:szCs w:val="28"/>
        </w:rPr>
        <w:t>Развивающая среда</w:t>
      </w:r>
      <w:r w:rsidR="00F75A70">
        <w:rPr>
          <w:rFonts w:ascii="Times New Roman" w:hAnsi="Times New Roman" w:cs="Times New Roman"/>
          <w:sz w:val="28"/>
          <w:szCs w:val="28"/>
        </w:rPr>
        <w:t xml:space="preserve">: </w:t>
      </w:r>
      <w:r w:rsidRPr="00F75A70">
        <w:rPr>
          <w:rFonts w:ascii="Times New Roman" w:hAnsi="Times New Roman" w:cs="Times New Roman"/>
          <w:sz w:val="28"/>
          <w:szCs w:val="28"/>
        </w:rPr>
        <w:t xml:space="preserve"> Сюжетные картины на зимнюю тематику. Альбомы для рассматривания «Времена года», «Зимующие птицы», «Дикие животные». Книжки – раскраски «Дикие животные», «Зимние забавы», «Времена года»; фотоальбомы на тему «Зимушка-зима»</w:t>
      </w:r>
      <w:r w:rsidR="00F75A70">
        <w:rPr>
          <w:rFonts w:ascii="Times New Roman" w:hAnsi="Times New Roman" w:cs="Times New Roman"/>
          <w:sz w:val="28"/>
          <w:szCs w:val="28"/>
        </w:rPr>
        <w:t>.</w:t>
      </w:r>
    </w:p>
    <w:p w:rsidR="00F75A70" w:rsidRPr="00F75A70" w:rsidRDefault="00F75A70" w:rsidP="00F7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55" w:rsidRDefault="00D2112D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</w:t>
      </w: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55" w:rsidRDefault="00936F55" w:rsidP="00736B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12D" w:rsidRDefault="00D2112D" w:rsidP="00936F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75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Выполнение проекта.</w:t>
      </w:r>
    </w:p>
    <w:p w:rsidR="009014AA" w:rsidRPr="00F75A70" w:rsidRDefault="009014AA" w:rsidP="00936F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268"/>
        <w:gridCol w:w="6804"/>
      </w:tblGrid>
      <w:tr w:rsidR="00D2112D" w:rsidRPr="00F75A70" w:rsidTr="009014AA">
        <w:tc>
          <w:tcPr>
            <w:tcW w:w="2127" w:type="dxa"/>
            <w:tcBorders>
              <w:top w:val="single" w:sz="8" w:space="0" w:color="A8A8A8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8" w:space="0" w:color="A8A8A8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szCs w:val="28"/>
              </w:rPr>
              <w:t>ДЕЯТЕЛЬНОСТЬ</w:t>
            </w:r>
          </w:p>
        </w:tc>
        <w:tc>
          <w:tcPr>
            <w:tcW w:w="6804" w:type="dxa"/>
            <w:tcBorders>
              <w:top w:val="single" w:sz="8" w:space="0" w:color="A8A8A8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D2112D" w:rsidRPr="00F75A70" w:rsidTr="009014AA">
        <w:trPr>
          <w:trHeight w:val="985"/>
        </w:trPr>
        <w:tc>
          <w:tcPr>
            <w:tcW w:w="2127" w:type="dxa"/>
            <w:tcBorders>
              <w:top w:val="nil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 Социализация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Игровая деятельность.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Сюжетно-ролевые игры: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«Семья», «Поездка на автобусе в зимний лес», «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рыбалка»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продолжать работу по развитию и обогащению сюжетов игр: расширять самостоятельность детей в выборе роли, разработке и осуществлении замысла, развивать умение подбирать предметы и атрибуты для игры, формировать умение у детей договариваться о том, что они будут делать 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97339C" w:rsidRPr="00F75A7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«Выпал беленький снежок»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мешочек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», «Что для чего?» «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Отгадай, кто это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», «Когда это бывает»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, «Что лишнее»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развивать внимательность, наблюдательность, учить играть соблюдая определенные 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упражнять детей в составлении целого предмета из его частей, закреплять знания детей о временах года.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Театрализация: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театр: «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Зимовье зверей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умения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жесты ).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Снежинки и ветер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 w:rsidR="0097339C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снежинку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 w:rsidR="009B754F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Чья тройка быстрее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 w:rsidR="009B754F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Попади снежком в коробку, стоящую на санках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Упражнять детей в беге, развивать физические 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качества (скорость, выносливость, ловкость и.т.д.), формировать у детей потребность в двигательной активности и физическом совершенстве.</w:t>
            </w:r>
          </w:p>
        </w:tc>
      </w:tr>
      <w:tr w:rsidR="00D2112D" w:rsidRPr="00F75A70" w:rsidTr="00160F4F">
        <w:trPr>
          <w:trHeight w:val="2814"/>
        </w:trPr>
        <w:tc>
          <w:tcPr>
            <w:tcW w:w="2127" w:type="dxa"/>
            <w:tcBorders>
              <w:top w:val="nil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6BFC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6BFC" w:rsidRPr="00F75A70" w:rsidRDefault="00736BFC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BFC" w:rsidRPr="00F75A70" w:rsidRDefault="00736BFC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BFC" w:rsidRPr="00F75A70" w:rsidRDefault="00736BFC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BFC" w:rsidRPr="00F75A70" w:rsidRDefault="00736BFC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BFC" w:rsidRPr="00F75A70" w:rsidRDefault="00736BFC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BFC" w:rsidRPr="00F75A70" w:rsidRDefault="00736BFC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A70" w:rsidRDefault="00F75A7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A70" w:rsidRDefault="00F75A7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A70" w:rsidRDefault="00F75A7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75A70" w:rsidRDefault="00F75A7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</w:t>
            </w:r>
            <w:r w:rsidR="001C5B6E" w:rsidRPr="00F75A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</w:t>
            </w:r>
            <w:r w:rsidRPr="00F75A70">
              <w:rPr>
                <w:rFonts w:ascii="Times New Roman" w:eastAsia="Times New Roman" w:hAnsi="Times New Roman" w:cs="Times New Roman"/>
                <w:sz w:val="24"/>
                <w:szCs w:val="28"/>
              </w:rPr>
              <w:t>исследовательская и продуктивная (конструктивная)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4"/>
                <w:szCs w:val="28"/>
              </w:rPr>
              <w:t>   ФЭМП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00" w:rsidRPr="00F75A70" w:rsidRDefault="00D36F00" w:rsidP="00F75A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погоды. Наблюдение за снегом (сыпучий, мягкий, липкий). Наблюдение за деревьями. Наблюдение за зимующими птицами, прилетающими к кормушке. Опыты со снегом и льдом. Наблюдение за явлениям природы, типичными для зимы (иней, снег, гололед, метель).</w:t>
            </w:r>
          </w:p>
          <w:p w:rsidR="00D36F00" w:rsidRPr="00F75A70" w:rsidRDefault="00D36F00" w:rsidP="00736BFC">
            <w:pPr>
              <w:pBdr>
                <w:bottom w:val="single" w:sz="12" w:space="17" w:color="E6E6E6"/>
              </w:pBd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</w:rPr>
            </w:pPr>
          </w:p>
          <w:p w:rsidR="009B754F" w:rsidRPr="00F75A70" w:rsidRDefault="00D36F00" w:rsidP="00160F4F">
            <w:pPr>
              <w:pBdr>
                <w:bottom w:val="single" w:sz="12" w:space="17" w:color="E6E6E6"/>
              </w:pBd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</w:rPr>
              <w:t xml:space="preserve">НОД </w:t>
            </w:r>
            <w:r w:rsidR="009B754F" w:rsidRPr="00F75A70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</w:rPr>
              <w:t>«Зимушка зима»</w:t>
            </w:r>
          </w:p>
          <w:p w:rsidR="00936F55" w:rsidRDefault="009B754F" w:rsidP="00160F4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 w:color="FFFFFF" w:themeColor="background1"/>
              </w:rPr>
              <w:t>Цель</w:t>
            </w:r>
            <w:r w:rsidR="00936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 w:color="FFFFFF" w:themeColor="background1"/>
              </w:rPr>
              <w:t xml:space="preserve">: </w:t>
            </w:r>
            <w:r w:rsid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зак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епить п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едставления о ха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акте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ных п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изнаках зимы, о состоянии живой и неживой п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и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 xml:space="preserve">оды, 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>асши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 xml:space="preserve">ить 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кругозор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FFFFFF" w:themeColor="background1"/>
              </w:rPr>
              <w:t xml:space="preserve"> детей, 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стимулировать познавательный интерес.</w:t>
            </w:r>
            <w:r w:rsidRPr="0093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ins w:id="0" w:author="Unknown">
              <w:r w:rsidRPr="00936F5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</w:ins>
            <w:r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936F55"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азвивать навыки общения, диалогическую речь.</w:t>
            </w:r>
          </w:p>
          <w:p w:rsidR="00936F55" w:rsidRPr="00936F55" w:rsidRDefault="009B754F" w:rsidP="00736BF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</w:t>
            </w:r>
            <w:r w:rsid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наносить вред природе, формировать основы безопасности собственной жизнедеятельности.</w:t>
            </w:r>
          </w:p>
          <w:p w:rsidR="009B754F" w:rsidRPr="00936F55" w:rsidRDefault="009B754F" w:rsidP="00736BFC">
            <w:pPr>
              <w:shd w:val="clear" w:color="auto" w:fill="FFFFFF"/>
              <w:spacing w:after="0" w:line="360" w:lineRule="auto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936F55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 w:themeColor="background1"/>
              </w:rPr>
              <w:t xml:space="preserve">ызвать у детей положительные эмоции, используя художественное слово, музыку, </w:t>
            </w:r>
            <w:r w:rsidR="00936F55" w:rsidRPr="00936F55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фольклор.</w:t>
            </w:r>
          </w:p>
          <w:p w:rsidR="00D2112D" w:rsidRPr="00F75A70" w:rsidRDefault="009B754F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12D" w:rsidRPr="00F75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Строительные игры:</w:t>
            </w:r>
            <w:r w:rsidR="00D2112D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«Построим зимовье для диких животных, 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со снегом</w:t>
            </w:r>
            <w:r w:rsidR="00D2112D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, из строительных материалов.</w:t>
            </w:r>
          </w:p>
          <w:p w:rsidR="009B754F" w:rsidRPr="00F75A70" w:rsidRDefault="00D2112D" w:rsidP="00736BFC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F75A70">
              <w:rPr>
                <w:rFonts w:eastAsia="Times New Roman"/>
                <w:b/>
                <w:bCs/>
                <w:sz w:val="28"/>
                <w:szCs w:val="28"/>
              </w:rPr>
              <w:t>Конструирование из бумаги</w:t>
            </w:r>
            <w:r w:rsidRPr="00F75A70">
              <w:rPr>
                <w:rFonts w:eastAsia="Times New Roman"/>
                <w:sz w:val="28"/>
                <w:szCs w:val="28"/>
              </w:rPr>
              <w:t> </w:t>
            </w:r>
            <w:r w:rsidR="009B754F" w:rsidRPr="00F75A70">
              <w:rPr>
                <w:b/>
                <w:sz w:val="28"/>
                <w:szCs w:val="28"/>
              </w:rPr>
              <w:t>Игра с бумагой</w:t>
            </w:r>
          </w:p>
          <w:p w:rsidR="009B754F" w:rsidRPr="00F75A70" w:rsidRDefault="009B754F" w:rsidP="00736BFC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F75A70">
              <w:rPr>
                <w:b/>
                <w:bCs/>
                <w:sz w:val="28"/>
                <w:szCs w:val="28"/>
              </w:rPr>
              <w:t xml:space="preserve"> «Спрячем мишку в сугроб». </w:t>
            </w:r>
            <w:r w:rsidRPr="00F75A70">
              <w:rPr>
                <w:i/>
                <w:iCs/>
                <w:sz w:val="28"/>
                <w:szCs w:val="28"/>
              </w:rPr>
              <w:t>Цель</w:t>
            </w:r>
            <w:r w:rsidR="00E46C88" w:rsidRPr="00F75A70">
              <w:rPr>
                <w:i/>
                <w:iCs/>
                <w:sz w:val="28"/>
                <w:szCs w:val="28"/>
              </w:rPr>
              <w:t xml:space="preserve"> </w:t>
            </w:r>
            <w:r w:rsidRPr="00F75A70">
              <w:rPr>
                <w:i/>
                <w:iCs/>
                <w:sz w:val="28"/>
                <w:szCs w:val="28"/>
              </w:rPr>
              <w:t>:</w:t>
            </w:r>
            <w:r w:rsidRPr="00F75A70">
              <w:rPr>
                <w:sz w:val="28"/>
                <w:szCs w:val="28"/>
              </w:rPr>
              <w:t xml:space="preserve">развитие мелкой моторики, координации движений; развитие воображения; стимуляция работы больших и указательных пальцев обеих рук. 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учить детей на основе сравнения выделять ширину предметов, закрепить умения сравнивать 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длину и ширину предметов, формировать умение у детей считать до пяти на основе наглядности, формировать о равенстве и неравенстве на основе счёта: «Здесь один, два зайчика, а здесь одна, две, три ёлоч</w:t>
            </w:r>
            <w:r w:rsidR="009B754F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ки. Ёлочек больше, чем зайчиков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; 3 больше, чем 2, а 2 меньше, чем 3.</w:t>
            </w:r>
          </w:p>
        </w:tc>
      </w:tr>
      <w:tr w:rsidR="00D2112D" w:rsidRPr="00F75A70" w:rsidTr="009014AA">
        <w:tc>
          <w:tcPr>
            <w:tcW w:w="2127" w:type="dxa"/>
            <w:tcBorders>
              <w:top w:val="nil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ОБЖ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ПДД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умения самостоятельно одеваться, раздеваться, формировать умения готовить свое рабочее место и убирать его после окончания занятий.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детей к снежным постройкам на участке (горка, снежные фигуры, снежный вал и.т.д.), к расчистке дорожек от снега.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воспитывать у детей любовь к труду, умению трудиться в коллективе, радоваться результатам своего труда.</w:t>
            </w:r>
          </w:p>
          <w:p w:rsidR="009B754F" w:rsidRPr="00F75A70" w:rsidRDefault="00D2112D" w:rsidP="00736B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</w:t>
            </w:r>
            <w:r w:rsidR="001C5B6E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9B754F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№1 - «Гололед»</w:t>
            </w:r>
          </w:p>
          <w:p w:rsidR="009B754F" w:rsidRPr="00F75A70" w:rsidRDefault="009B754F" w:rsidP="00736B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№2 - «Осторожно! Сосульки (снег с крыш)»</w:t>
            </w:r>
          </w:p>
          <w:p w:rsidR="009B754F" w:rsidRPr="00F75A70" w:rsidRDefault="009B754F" w:rsidP="00736B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1C5B6E" w:rsidRPr="00F75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«Зимой на горке»</w:t>
            </w:r>
          </w:p>
          <w:p w:rsidR="009B754F" w:rsidRPr="00F75A70" w:rsidRDefault="009B754F" w:rsidP="00736B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C5B6E" w:rsidRPr="00F75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- «Морозы  жестокие в этом году»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продолжать знакомить с правилами безопасного поведения во время игр, рассказать детям о причинах </w:t>
            </w:r>
            <w:r w:rsidR="001C5B6E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 в зимнее время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</w:t>
            </w:r>
            <w:r w:rsidR="001C5B6E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1C5B6E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дороги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продолжать знакомить с </w:t>
            </w:r>
            <w:r w:rsidR="001C5B6E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поведения на дороге в зимнее время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12D" w:rsidRPr="00F75A70" w:rsidTr="009014AA">
        <w:tc>
          <w:tcPr>
            <w:tcW w:w="2127" w:type="dxa"/>
            <w:tcBorders>
              <w:top w:val="nil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4F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6E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Рисование: </w:t>
            </w:r>
            <w:r w:rsidR="001C5B6E" w:rsidRPr="00F75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«Зимушка – зима»</w:t>
            </w:r>
          </w:p>
          <w:p w:rsidR="001C5B6E" w:rsidRPr="00F75A70" w:rsidRDefault="001C5B6E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1C5B6E" w:rsidRPr="00F75A70" w:rsidRDefault="001C5B6E" w:rsidP="00736BF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Заинтересовать детей рисованием зимней картины.</w:t>
            </w:r>
          </w:p>
          <w:p w:rsidR="001C5B6E" w:rsidRPr="00F75A70" w:rsidRDefault="001C5B6E" w:rsidP="00736BF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передавать правильное строение дерева, ёлки.</w:t>
            </w:r>
          </w:p>
          <w:p w:rsidR="001C5B6E" w:rsidRPr="00F75A70" w:rsidRDefault="001C5B6E" w:rsidP="00736BF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умение пользоваться палитрой. Упражнять детей в получении светлых и тёмных оттенков голубого цвета.</w:t>
            </w:r>
          </w:p>
          <w:p w:rsidR="001C5B6E" w:rsidRPr="00F75A70" w:rsidRDefault="001C5B6E" w:rsidP="00736BF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желание передавать красоту зимней природы в рисунке.</w:t>
            </w:r>
          </w:p>
          <w:p w:rsidR="001C5B6E" w:rsidRPr="00F75A70" w:rsidRDefault="00D2112D" w:rsidP="00736BF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/>
                <w:sz w:val="28"/>
                <w:szCs w:val="28"/>
              </w:rPr>
              <w:t>Лепка:</w:t>
            </w:r>
            <w:r w:rsidR="001C5B6E" w:rsidRPr="00F75A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C5B6E" w:rsidRPr="00F75A70">
              <w:rPr>
                <w:rFonts w:ascii="Times New Roman" w:eastAsia="Times New Roman" w:hAnsi="Times New Roman"/>
                <w:b/>
                <w:sz w:val="28"/>
                <w:szCs w:val="28"/>
              </w:rPr>
              <w:t>пластилинография «Снеговик»</w:t>
            </w:r>
            <w:r w:rsidRPr="00F75A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C5B6E" w:rsidRPr="00F75A70">
              <w:rPr>
                <w:rFonts w:ascii="Times New Roman" w:hAnsi="Times New Roman"/>
                <w:sz w:val="28"/>
                <w:szCs w:val="28"/>
              </w:rPr>
              <w:t>Продолжать знакомство с нетрадиционной техникой изображения – пластилинографией. Учить детей передавать образ снеговика посредством художественной техники - пластилинографии. Побуждать к самостоятельному выбору дополнительных деталей для своего снеговика.</w:t>
            </w:r>
          </w:p>
          <w:p w:rsidR="001C5B6E" w:rsidRPr="00F75A70" w:rsidRDefault="001C5B6E" w:rsidP="00736BFC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A70">
              <w:rPr>
                <w:rFonts w:ascii="Times New Roman" w:hAnsi="Times New Roman"/>
                <w:sz w:val="28"/>
                <w:szCs w:val="28"/>
              </w:rPr>
              <w:t>Развивать умение и навыки в работе с пластилином – отщипывание, скатывание колбасок пальцами, размазывание на основе, разглаживание готовых поверхностей, развивать мелкую моторику пальцев рук.</w:t>
            </w:r>
          </w:p>
          <w:p w:rsidR="001C5B6E" w:rsidRPr="00F75A70" w:rsidRDefault="001C5B6E" w:rsidP="00736BFC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пластилинографии.</w:t>
            </w:r>
          </w:p>
          <w:p w:rsidR="001C5B6E" w:rsidRPr="00F75A70" w:rsidRDefault="00D2112D" w:rsidP="00736BFC">
            <w:pPr>
              <w:shd w:val="clear" w:color="auto" w:fill="FFFFFF"/>
              <w:spacing w:after="0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Аппликация: </w:t>
            </w:r>
            <w:r w:rsidR="001C5B6E" w:rsidRPr="00F75A7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«Зимний лес»</w:t>
            </w:r>
          </w:p>
          <w:p w:rsidR="001C5B6E" w:rsidRPr="00F75A70" w:rsidRDefault="001C5B6E" w:rsidP="00736BF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детей изображать несложный сюжет из предметов разных по форме и величине, продолжать освоение обрывной техники. Создавать образ заснеженного леса на всем листе. Развивать воображение, творчество и навыки, работать аккуратно. Воспитывать трудолюбие, дружеские отношения.</w:t>
            </w:r>
          </w:p>
          <w:p w:rsidR="00D36F00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Слушание: «Вальс снежных хлопьев» из балета «Щелкунчик», муз. П.Чайковского, </w:t>
            </w:r>
            <w:r w:rsidR="00D36F00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 П. Чайковского «Времена года. Февраль»</w:t>
            </w:r>
          </w:p>
          <w:p w:rsidR="00D36F00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Пение: </w:t>
            </w:r>
            <w:r w:rsidR="00D36F00" w:rsidRPr="00F75A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Песня «Кабы не было зимы»</w:t>
            </w:r>
          </w:p>
          <w:p w:rsidR="00D36F00" w:rsidRPr="00F75A70" w:rsidRDefault="00D36F0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Песня «Здравствуй гостья зима»</w:t>
            </w:r>
          </w:p>
          <w:p w:rsidR="00D2112D" w:rsidRPr="00F75A70" w:rsidRDefault="00D36F0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 xml:space="preserve">Муз. хор. игра </w:t>
            </w:r>
            <w:r w:rsidRPr="00F75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«Снежок»</w:t>
            </w:r>
          </w:p>
          <w:p w:rsidR="00D36F00" w:rsidRPr="00F75A70" w:rsidRDefault="00D36F0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>Продолжать учить ритмичным движениям колокольчика под музыку.</w:t>
            </w:r>
          </w:p>
        </w:tc>
      </w:tr>
      <w:tr w:rsidR="00D2112D" w:rsidRPr="00F75A70" w:rsidTr="009014AA">
        <w:tc>
          <w:tcPr>
            <w:tcW w:w="2127" w:type="dxa"/>
            <w:tcBorders>
              <w:top w:val="nil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Совместная деятельность взрослого и детей в непосредственно образовательной деятельности и режимных моментах.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речи как средство общения, активизировать словарь. Помогать детям общаться друг с другом, учить рассматривать картины, составлять рассказы по картине и набору картин. Развивать диалогическую и монологическую речь. Продолжать работу над правильным произношением звуков и слов. Работать над дикцией.</w:t>
            </w:r>
          </w:p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на тему: «Зимние забавы» по картинам «Таня не боится мороза», «Зима», «Птицам завтрак».</w:t>
            </w:r>
          </w:p>
        </w:tc>
      </w:tr>
      <w:tr w:rsidR="00D2112D" w:rsidRPr="00F75A70" w:rsidTr="009014AA">
        <w:tc>
          <w:tcPr>
            <w:tcW w:w="2127" w:type="dxa"/>
            <w:tcBorders>
              <w:top w:val="nil"/>
              <w:left w:val="single" w:sz="8" w:space="0" w:color="A8A8A8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4F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художественной литературы.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8A8A8"/>
              <w:right w:val="single" w:sz="8" w:space="0" w:color="A8A8A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2D" w:rsidRPr="00F75A70" w:rsidRDefault="00D2112D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Сказки:</w:t>
            </w:r>
            <w:r w:rsidR="00D36F00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«Рукавичка»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, «Зимовье</w:t>
            </w:r>
            <w:r w:rsidR="00D36F00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зверей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36F00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, В. Бианки «Теремок»</w:t>
            </w: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36F00" w:rsidRPr="00F75A70" w:rsidRDefault="00D2112D" w:rsidP="00F75A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>Поэзия: «Поет зима - аукает» Н.Некрасов, «Зима» И.Суриков</w:t>
            </w:r>
            <w:r w:rsidR="00D36F00" w:rsidRPr="00F75A70">
              <w:rPr>
                <w:rFonts w:ascii="Times New Roman" w:hAnsi="Times New Roman" w:cs="Times New Roman"/>
                <w:sz w:val="28"/>
                <w:szCs w:val="28"/>
              </w:rPr>
              <w:t>, О. Высотская «На санках», В. Берестов</w:t>
            </w:r>
          </w:p>
          <w:p w:rsidR="00D36F00" w:rsidRPr="00F75A70" w:rsidRDefault="00D36F00" w:rsidP="00F75A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>«Гололедица», А Босев «Трое», М. Познанская</w:t>
            </w:r>
          </w:p>
          <w:p w:rsidR="00D36F00" w:rsidRPr="00F75A70" w:rsidRDefault="00D36F00" w:rsidP="00F75A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>«Снег идет», Д. Чуяко</w:t>
            </w:r>
          </w:p>
          <w:p w:rsidR="00D36F00" w:rsidRPr="00F75A70" w:rsidRDefault="00D36F00" w:rsidP="00F75A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hAnsi="Times New Roman" w:cs="Times New Roman"/>
                <w:sz w:val="28"/>
                <w:szCs w:val="28"/>
              </w:rPr>
              <w:t>«Снежинки», А. Яшин «Покормите птиц зимой», О. Высотская «Елочка»,</w:t>
            </w:r>
          </w:p>
          <w:p w:rsidR="00D2112D" w:rsidRPr="00F75A70" w:rsidRDefault="00D36F00" w:rsidP="00736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А. Барто «Снег сегодня белый-белый… »</w:t>
            </w:r>
            <w:r w:rsidR="00D2112D" w:rsidRPr="00F75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6F00" w:rsidRPr="00160F4F" w:rsidRDefault="00D36F00" w:rsidP="0016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D36F00" w:rsidRPr="00160F4F" w:rsidRDefault="00D36F00" w:rsidP="0016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D36F00" w:rsidRPr="00160F4F" w:rsidRDefault="00D36F00" w:rsidP="0016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«Как одевать ребенка зимой».</w:t>
      </w:r>
    </w:p>
    <w:p w:rsidR="00700B4B" w:rsidRPr="00160F4F" w:rsidRDefault="00D36F00" w:rsidP="0016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Папка – передвижка  "Как сделать зимнюю прогулку приятной и полезной".</w:t>
      </w:r>
    </w:p>
    <w:p w:rsidR="00736BFC" w:rsidRPr="00160F4F" w:rsidRDefault="00736BFC" w:rsidP="0016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6BFC" w:rsidRPr="00160F4F" w:rsidRDefault="00736BFC" w:rsidP="0016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6BFC" w:rsidRPr="00160F4F" w:rsidRDefault="00736BFC" w:rsidP="0016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0AD" w:rsidRPr="00C750AD" w:rsidRDefault="00C750AD" w:rsidP="00C750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36BFC" w:rsidRPr="00160F4F" w:rsidRDefault="00736BFC" w:rsidP="00160F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0F4F">
        <w:rPr>
          <w:rFonts w:ascii="Times New Roman" w:hAnsi="Times New Roman" w:cs="Times New Roman"/>
          <w:b/>
          <w:sz w:val="36"/>
          <w:szCs w:val="28"/>
        </w:rPr>
        <w:t>Пословицы и поговорки о зиме: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От первого снега до санного пути шесть недель.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Мороз и железо рвет и на лету птицу бьет.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Что летом родится, то зимой пригодится.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Без шубы и валенок - и зима без конца.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Зима лето пугает, да все равно тает.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Зимой без шубы не стыдно, а холодно.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Зима спросит, что летом припасено.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Хороший снежок урожай сбережет.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Мороз ленивого за нос хватает.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Спасибо, мороз, что снегу нанес.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Солнце на лето, зима на мороз.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Снега надует - хлеба прибудет.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Зима - матка, выспишься гладко.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Зима без снега - лето без хлеба.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Зиме да лету союза нету.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Будет зима - будет и лето.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Зима не лето - в шубу одета.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Много снега - много хлеба.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У печи всегда лето красное.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Шубе верь, а погоде не верь.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Два друга: мороз да вьюга.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lastRenderedPageBreak/>
        <w:t>Береги нос в большой мороз.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Солнце на лето, зима на мороз.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Первая пороша на санный путь.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Сугроб да вьюга — два друга.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В одну ночь зима становится.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Новый год - к весне поворот.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Году начало - зиме середина.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Год кончается, а зима начинается.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Пословицы и поговорки декабря: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Декабрь-месяц старое горе кончает, новому году новым счастьем дорожку стелет.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В декабре семь погод на дворе: сеет, веет, дует, кружит, мутит, рвет, метет.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снежный и холодный — будет и год плодородный.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В декабре зима стелет холсты, а мороз наводит мосты.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и замостит, и загвоздит, и саням ход даст.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глаз снегами тешит, да ухо морозом рвет.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- стужайло, на всю зиму землю студит.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- шапка зимы, июль - макушка лета.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спросит, что летом припасено.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год кончает, а зиму начинает.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- ветрозим, студень.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Декабрь - шапка зимы.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Пословицы и поговорки января: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Январь тулуп до пят надевает, хитрые узоры на окнах расписывает.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С января солнце на лето поворачивает, а зима - на мороз.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Январь-батюшка год начинает, зиму величает.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lastRenderedPageBreak/>
        <w:t>Январю-батюшке - морозы, февралю - метели.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Январь трещит — лед на реке впросинь красит.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Январь - году начало, зиме - середина.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В январе и горшок на печи замерзает.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Месяц январь - зимы государь.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Январь - весне дедушка.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Пословицы и поговорки февраля: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переменчив: то январем потянет, то мартом проглянет.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одной рукой гладит нос, а другой по нему щелкает.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Начало февраля погожее - весну жди раннюю, пригожую.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коль морозом не возьмет, то все дороги заметет.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и теплом приласкает, и морозом отдубасит.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- месяц лютый, спрашивает, как обутый.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Как в феврале аукнется, так осенью откликнется.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Бокогреюшко - февраль, он теплом обычно враль.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В феврале зима с весной встретятся впервой.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зиму выдувает, а март ломает.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Вьюги да метели под февраль полетели.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воду подпустит, март подберет.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силен метелью, а март капелью.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Февраль строит мосты, а март их ломает.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  <w:r w:rsidRPr="00160F4F">
        <w:rPr>
          <w:rFonts w:ascii="Times New Roman" w:hAnsi="Times New Roman" w:cs="Times New Roman"/>
          <w:sz w:val="28"/>
          <w:szCs w:val="28"/>
        </w:rPr>
        <w:t>У февраля два друга — метель и вьюга.</w:t>
      </w: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</w:p>
    <w:p w:rsidR="00736BFC" w:rsidRPr="00160F4F" w:rsidRDefault="00736BFC" w:rsidP="00160F4F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750AD">
        <w:rPr>
          <w:rFonts w:ascii="Times New Roman" w:hAnsi="Times New Roman" w:cs="Times New Roman"/>
          <w:b/>
          <w:sz w:val="36"/>
          <w:szCs w:val="28"/>
        </w:rPr>
        <w:lastRenderedPageBreak/>
        <w:t>Загадки и пословицы о зиме для детей</w:t>
      </w:r>
    </w:p>
    <w:p w:rsidR="00736BFC" w:rsidRPr="00C750AD" w:rsidRDefault="00736BFC" w:rsidP="00C750AD">
      <w:pPr>
        <w:rPr>
          <w:rFonts w:ascii="Times New Roman" w:hAnsi="Times New Roman" w:cs="Times New Roman"/>
          <w:b/>
          <w:sz w:val="28"/>
          <w:szCs w:val="28"/>
        </w:rPr>
      </w:pPr>
      <w:r w:rsidRPr="00C750AD">
        <w:rPr>
          <w:rFonts w:ascii="Times New Roman" w:hAnsi="Times New Roman" w:cs="Times New Roman"/>
          <w:b/>
          <w:sz w:val="28"/>
          <w:szCs w:val="28"/>
        </w:rPr>
        <w:t>Зимние пословицы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Не пугай, зима: придёт весна.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Зимой морозы, а летом грозы.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Сугроб да вьюга — два друга.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Зимой шубка — не шутка.</w:t>
      </w:r>
    </w:p>
    <w:p w:rsidR="00736BFC" w:rsidRPr="00C750AD" w:rsidRDefault="00736BFC" w:rsidP="00C750AD">
      <w:pPr>
        <w:rPr>
          <w:rFonts w:ascii="Times New Roman" w:hAnsi="Times New Roman" w:cs="Times New Roman"/>
          <w:b/>
          <w:sz w:val="28"/>
          <w:szCs w:val="28"/>
        </w:rPr>
      </w:pPr>
      <w:r w:rsidRPr="00C750AD">
        <w:rPr>
          <w:rFonts w:ascii="Times New Roman" w:hAnsi="Times New Roman" w:cs="Times New Roman"/>
          <w:b/>
          <w:sz w:val="28"/>
          <w:szCs w:val="28"/>
        </w:rPr>
        <w:t>Загадки о зиме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не снег, и не лёд,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А серебром деревья уберёт.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(Иней)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Прозрачен, как стекло,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А не вставишь в окно.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(Лед)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Как по небу с севера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Плыла лебедь серая.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Плыла лебедь сытая,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Вниз кидала-сыпала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поля, озёрушки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Белый пух да перышки.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(Снежная туча)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Всё укроет одеялом,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Всё разгладит, приберёт,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А потом земле усталой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Колыбельную споёт.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lastRenderedPageBreak/>
        <w:t>(Зима)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Какой плод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до зимы живет?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(рябина)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Ветви белой краской разукрашу,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Брошу серебро на крышу вашу.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Тёплые весной придут ветра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меня прогонят со двора.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(Метель)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Бел, да не сахар.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Ног нет, а идёт.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всех садится,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Никого не боится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(Снег)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 неба звездой,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ладошку водой.</w:t>
      </w:r>
    </w:p>
    <w:p w:rsidR="00736BFC" w:rsidRPr="00C750AD" w:rsidRDefault="00736BFC" w:rsidP="00C750A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(Снежинка)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Гуляет в поле, да не конь.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Летает на воле, да не птица.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(вьюга)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C750AD" w:rsidRPr="00C750AD" w:rsidRDefault="00C750AD" w:rsidP="00C750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36BFC" w:rsidRPr="00C750AD" w:rsidRDefault="00736BFC" w:rsidP="00C750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Наблюдение за зимующими птицами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Цели: закреплять знания о зимующих птицах;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формировать представление о добывании пищи зимующими птицами;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воспитывать желание заботиться о них и охранять. Ход наблюдения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Вновь разгулялась вьюга, Срывает снежные шапки. Совсем замерзла пичуга, Сидит, поджимая лапки.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Каких птиц называют зимующими?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Чем они питаются?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Каких зимующих птиц вы знаете?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Почему зимующие птицы не улетают на зиму в теплые края?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Как человек может помочь зимующим птицам?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Зимующие птицы не улетают от нас в теплые края, так как и зимой находят корм. Они питаются почками, семенами и плодами растений, спрятавшимися насекомыми, отыскивают корм около жилья человека. Часть птиц погибает от холода зимой. Люди могут помочь зимующим птицам — синичкам дают несоленое сало, воробьи любят пшено, семечки.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Наблюдение за березой зимой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Цели: формировать знания об особенностях жизни деревьев зимой;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 (не задевать хрупких от мороза веток и почек, так как они ломаются) 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Стоит березка в пелеринке, Звенит на ветках бахрома. Чем легче, тем нежней снежинки, Тем холодней стоит зима!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lastRenderedPageBreak/>
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ветром ветки и поставим их в воду, то они зазеленеют.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Как чувствуют себя деревья зимой?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Что с ними происходит?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 каком состоянии находятся деревья зимой? (В покое.)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Как вы узнали березу? Трудовая деятельность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Укрывание стволов деревьев на участке снегом, чтобы они не вымерзли. Цели: учить работать сообща;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воспитывать трудолюбие.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Наблюдение за елью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Цель: закреплять умение детей узнавать ель по характерным особенностям ее строения, признакам, отличающим ее от других деревьев.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Воспитатель загадывает детям загадку.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Что же это за девица?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Ни швея, ни мастерица,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А в иголках круглый год. (Елка.)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Ель похожа на пирамидку, все ветви у нее покрыты иголками, растущими вместо листьев; они короткие, острые, колются, темно-зеленого цвета. Иголочки у ели покрыты плотной кожицей, густо и крепко сидят на ветках, торчат в разные стороны, не опадают, если до них дотронуться.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Наблюдение за солнцем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lastRenderedPageBreak/>
        <w:t>Цели: продолжать знакомить с природными явлениями, дать понятие одного из признаков зимы — мороза;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формировать интерес к неживым объектам природы. Ход наблюдения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Где ты, солнце, в самом деле? Мы совсем окоченели. Без тебя вода замерзла, Без тебя земля промерзла. Выйди, солнышко, скорей! Приласкай и обогрей!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Кто заметил, в какой стороне солнце утром? Правильно, на восходе, солнце там встает, а вечером оно будет в другой стороне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зимой морозит. Зимой солнце сквозь слезы улыбается,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Наблюдение за вороной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Цели: расширять представление о зимующих птицах, учить различать их по внешнему виду;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зимующим птицам.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Воспитатель загадывает детям загадку, предлагает ответить на вопросы.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Шапочка серенькая, Жилеточка нетканая, Кафтанчик рябенький, А ходит босиком. (Ворона.)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Кто это, как зовут эту птицу?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 чем особенности ее внешнего вида?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Где она живет?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Есть ли у нее враги?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Приметы: ворона под крыло нос прячет — к морозу.</w:t>
      </w: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C750AD">
      <w:pPr>
        <w:rPr>
          <w:rFonts w:ascii="Times New Roman" w:hAnsi="Times New Roman" w:cs="Times New Roman"/>
          <w:sz w:val="28"/>
          <w:szCs w:val="28"/>
        </w:rPr>
      </w:pPr>
    </w:p>
    <w:p w:rsidR="00C750AD" w:rsidRPr="00C750AD" w:rsidRDefault="00C750AD" w:rsidP="00C750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36BFC" w:rsidRPr="00C750AD" w:rsidRDefault="00736BFC" w:rsidP="00C750A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750AD">
        <w:rPr>
          <w:rFonts w:ascii="Times New Roman" w:hAnsi="Times New Roman" w:cs="Times New Roman"/>
          <w:b/>
          <w:sz w:val="36"/>
          <w:szCs w:val="28"/>
        </w:rPr>
        <w:t>Стихи о зиме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Первый снег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Утром кот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Принес на лапах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Первый снег!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Первый снег!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Он имеет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Вкус и запах,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Первый снег!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Первый снег!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Он кружится,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Легкий,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Новый,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У ребят над головой,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Он успел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Платок пуховый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Расстелить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мостовой,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Он белеет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Вдоль забора,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Прикорнул на фонаре, -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Значит, скоро,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Очень скоро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Полетят салазки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 горок,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Значит, можно будет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Снова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Строить крепость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lastRenderedPageBreak/>
        <w:t>Во дворе!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Я. Аким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***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Зимнее утро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Вечор, ты помнишь,</w:t>
      </w:r>
      <w:r w:rsidR="00C750AD">
        <w:rPr>
          <w:rFonts w:ascii="Times New Roman" w:hAnsi="Times New Roman" w:cs="Times New Roman"/>
          <w:sz w:val="28"/>
          <w:szCs w:val="28"/>
        </w:rPr>
        <w:t xml:space="preserve"> </w:t>
      </w:r>
      <w:r w:rsidRPr="00C750AD">
        <w:rPr>
          <w:rFonts w:ascii="Times New Roman" w:hAnsi="Times New Roman" w:cs="Times New Roman"/>
          <w:sz w:val="28"/>
          <w:szCs w:val="28"/>
        </w:rPr>
        <w:t>вьюга злилась,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мутном небе мгла носилась;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Луна, как бледное пятно,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Сквозь тучи мрачные желтела,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ты печальная сидела -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А нынче. погляди в окно: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А. Пушкин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***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Хризантемы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окне, серебряном от инея,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Точно хризантемы расцвели.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 верхних стеклах - небо ярко-синее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застреха в снеговой пыли.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Всходит солнце, бодрое от холода,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Золотится отблеском окно.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Утро тихо, радостно и молодо,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Белым снегом все запушено.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все утро яркие и чистые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Буду видеть краски в вышине,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до полдня будут серебристые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lastRenderedPageBreak/>
        <w:t>Хризантемы на моем окне.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И. Бунин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* * *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Околдован, лес стоит,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 стоит он, околдован,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Не мертвец и не живой -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Сном волшебным очарован,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Весь опутан, весь окован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Легкой цепью пуховой.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Солнце зимнее ли мечет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него свой луч косой -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 нем ничто не затрепещет,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Он весь вспыхнет и заблещет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Ослепительной красой.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Ф. Тютчев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* * *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Заметает пурга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Белый путь.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Хочет в мягких снегах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Потонуть.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Ветер резвый уснул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На пути: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Ни проехать в лесу,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Ни пройти.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С. Есенин</w:t>
      </w:r>
    </w:p>
    <w:p w:rsidR="00BA63B6" w:rsidRDefault="00BA63B6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Вот север, тучи нагоняя,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Дохнул, завыл - и вот сама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Идет волшебница-зима.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Сравняла пухлой пеленою,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Проказам матушки-зимы.</w:t>
      </w:r>
    </w:p>
    <w:p w:rsidR="00736BFC" w:rsidRPr="00C750AD" w:rsidRDefault="00736BFC" w:rsidP="00BA6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А. Пушкин</w:t>
      </w:r>
    </w:p>
    <w:p w:rsidR="00D97665" w:rsidRPr="00C750AD" w:rsidRDefault="00D97665" w:rsidP="00C750AD">
      <w:pPr>
        <w:rPr>
          <w:rFonts w:ascii="Times New Roman" w:hAnsi="Times New Roman" w:cs="Times New Roman"/>
          <w:sz w:val="28"/>
          <w:szCs w:val="28"/>
        </w:rPr>
      </w:pPr>
    </w:p>
    <w:p w:rsidR="00D97665" w:rsidRPr="00C750AD" w:rsidRDefault="00D97665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b/>
          <w:sz w:val="32"/>
          <w:szCs w:val="28"/>
        </w:rPr>
        <w:t>Берёза </w:t>
      </w:r>
      <w:r w:rsidRPr="00C750AD">
        <w:rPr>
          <w:rFonts w:ascii="Times New Roman" w:hAnsi="Times New Roman" w:cs="Times New Roman"/>
          <w:sz w:val="32"/>
          <w:szCs w:val="28"/>
        </w:rPr>
        <w:br/>
      </w:r>
      <w:r w:rsidRPr="00C750AD">
        <w:rPr>
          <w:rFonts w:ascii="Times New Roman" w:hAnsi="Times New Roman" w:cs="Times New Roman"/>
          <w:sz w:val="28"/>
          <w:szCs w:val="28"/>
        </w:rPr>
        <w:t>Белая берёза</w:t>
      </w:r>
      <w:r w:rsidRPr="00C750AD">
        <w:rPr>
          <w:rFonts w:ascii="Times New Roman" w:hAnsi="Times New Roman" w:cs="Times New Roman"/>
          <w:sz w:val="28"/>
          <w:szCs w:val="28"/>
        </w:rPr>
        <w:br/>
        <w:t>Под моим окном</w:t>
      </w:r>
      <w:r w:rsidRPr="00C750AD">
        <w:rPr>
          <w:rFonts w:ascii="Times New Roman" w:hAnsi="Times New Roman" w:cs="Times New Roman"/>
          <w:sz w:val="28"/>
          <w:szCs w:val="28"/>
        </w:rPr>
        <w:br/>
        <w:t>Принакрылась снегом,</w:t>
      </w:r>
      <w:r w:rsidRPr="00C750AD">
        <w:rPr>
          <w:rFonts w:ascii="Times New Roman" w:hAnsi="Times New Roman" w:cs="Times New Roman"/>
          <w:sz w:val="28"/>
          <w:szCs w:val="28"/>
        </w:rPr>
        <w:br/>
        <w:t>Точно серебром.</w:t>
      </w:r>
      <w:r w:rsidRPr="00C750AD">
        <w:rPr>
          <w:rFonts w:ascii="Times New Roman" w:hAnsi="Times New Roman" w:cs="Times New Roman"/>
          <w:sz w:val="28"/>
          <w:szCs w:val="28"/>
        </w:rPr>
        <w:br/>
        <w:t>На пушистых ветках</w:t>
      </w:r>
      <w:r w:rsidRPr="00C750AD">
        <w:rPr>
          <w:rFonts w:ascii="Times New Roman" w:hAnsi="Times New Roman" w:cs="Times New Roman"/>
          <w:sz w:val="28"/>
          <w:szCs w:val="28"/>
        </w:rPr>
        <w:br/>
        <w:t>Снежною каймой</w:t>
      </w:r>
      <w:r w:rsidRPr="00C750AD">
        <w:rPr>
          <w:rFonts w:ascii="Times New Roman" w:hAnsi="Times New Roman" w:cs="Times New Roman"/>
          <w:sz w:val="28"/>
          <w:szCs w:val="28"/>
        </w:rPr>
        <w:br/>
        <w:t>Распустились кисти</w:t>
      </w:r>
      <w:r w:rsidRPr="00C750AD">
        <w:rPr>
          <w:rFonts w:ascii="Times New Roman" w:hAnsi="Times New Roman" w:cs="Times New Roman"/>
          <w:sz w:val="28"/>
          <w:szCs w:val="28"/>
        </w:rPr>
        <w:br/>
        <w:t>Белой бахромой.</w:t>
      </w:r>
      <w:r w:rsidRPr="00C750AD">
        <w:rPr>
          <w:rFonts w:ascii="Times New Roman" w:hAnsi="Times New Roman" w:cs="Times New Roman"/>
          <w:sz w:val="28"/>
          <w:szCs w:val="28"/>
        </w:rPr>
        <w:br/>
        <w:t>И стоит берёза</w:t>
      </w:r>
      <w:r w:rsidRPr="00C750AD">
        <w:rPr>
          <w:rFonts w:ascii="Times New Roman" w:hAnsi="Times New Roman" w:cs="Times New Roman"/>
          <w:sz w:val="28"/>
          <w:szCs w:val="28"/>
        </w:rPr>
        <w:br/>
        <w:t>В сонной тишине,</w:t>
      </w:r>
      <w:r w:rsidRPr="00C750AD">
        <w:rPr>
          <w:rFonts w:ascii="Times New Roman" w:hAnsi="Times New Roman" w:cs="Times New Roman"/>
          <w:sz w:val="28"/>
          <w:szCs w:val="28"/>
        </w:rPr>
        <w:br/>
        <w:t>И горят снежинки</w:t>
      </w:r>
      <w:r w:rsidRPr="00C750AD">
        <w:rPr>
          <w:rFonts w:ascii="Times New Roman" w:hAnsi="Times New Roman" w:cs="Times New Roman"/>
          <w:sz w:val="28"/>
          <w:szCs w:val="28"/>
        </w:rPr>
        <w:br/>
        <w:t>В золотом огне.</w:t>
      </w:r>
      <w:r w:rsidRPr="00C750AD">
        <w:rPr>
          <w:rFonts w:ascii="Times New Roman" w:hAnsi="Times New Roman" w:cs="Times New Roman"/>
          <w:sz w:val="28"/>
          <w:szCs w:val="28"/>
        </w:rPr>
        <w:br/>
        <w:t>А заря, лениво</w:t>
      </w:r>
      <w:r w:rsidRPr="00C750AD">
        <w:rPr>
          <w:rFonts w:ascii="Times New Roman" w:hAnsi="Times New Roman" w:cs="Times New Roman"/>
          <w:sz w:val="28"/>
          <w:szCs w:val="28"/>
        </w:rPr>
        <w:br/>
        <w:t>Обходя кругом,</w:t>
      </w:r>
      <w:r w:rsidRPr="00C750AD">
        <w:rPr>
          <w:rFonts w:ascii="Times New Roman" w:hAnsi="Times New Roman" w:cs="Times New Roman"/>
          <w:sz w:val="28"/>
          <w:szCs w:val="28"/>
        </w:rPr>
        <w:br/>
        <w:t>Обсыпает ветки</w:t>
      </w:r>
      <w:r w:rsidRPr="00C750AD">
        <w:rPr>
          <w:rFonts w:ascii="Times New Roman" w:hAnsi="Times New Roman" w:cs="Times New Roman"/>
          <w:sz w:val="28"/>
          <w:szCs w:val="28"/>
        </w:rPr>
        <w:br/>
        <w:t>Новым серебром.</w:t>
      </w:r>
    </w:p>
    <w:p w:rsidR="00D97665" w:rsidRPr="00C750AD" w:rsidRDefault="00D97665" w:rsidP="00C750AD">
      <w:pPr>
        <w:rPr>
          <w:rFonts w:ascii="Times New Roman" w:hAnsi="Times New Roman" w:cs="Times New Roman"/>
          <w:sz w:val="28"/>
          <w:szCs w:val="28"/>
        </w:rPr>
      </w:pPr>
      <w:r w:rsidRPr="00C750AD">
        <w:rPr>
          <w:rFonts w:ascii="Times New Roman" w:hAnsi="Times New Roman" w:cs="Times New Roman"/>
          <w:sz w:val="28"/>
          <w:szCs w:val="28"/>
        </w:rPr>
        <w:t>С. Есенин</w:t>
      </w:r>
    </w:p>
    <w:p w:rsidR="00BA63B6" w:rsidRDefault="00BA63B6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Встреча зимы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И.С. Никитин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Ночь прошла. Рассвело.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Нет нигде облачка.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Воздух легок и чист,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 дворах и домах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Снег лежит полотном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от солнца блестит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Разноцветным огнём.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Пришла зима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И.Черницкая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Пришла зима веселая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 коньками и салазками,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 лыжнею припорошенной,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 волшебной старой сказкою.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 елке разукрашенной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Фонарики качаются.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Пусть зимушка веселая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Подольше не кончается!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Как наступит зима, снегом выбелит лес...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В. Лейкин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Как наступит зима, снегом выбелит лес,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Тут и зайчик становится белым.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Он на юг не упрыгал, а в нору залез,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Так какой же, скажите, ему интерес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Рисковать своим маленьким телом?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От лисицы схоронится в белом снегу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сидит как сугробик. А сам ни гугу.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И тихонько мечтает про лето: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Как он будет скакать на зеленом лугу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легкой шубке зеленого цвета.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Зимой в лесу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Намело,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Навьюжило.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Все деревья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кружеве: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Снег на соснах,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 кустах,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белых шубках ели.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запутались в ветвях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Буйные метели.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Н. Гончаров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Ну и ветер!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Уолтер Де ла Мэр</w:t>
      </w:r>
    </w:p>
    <w:p w:rsidR="00D97665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Ну и ветер! Ну и ветер!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До чего ж силен и весел!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Шапки снежные расвесил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Небывалой красоты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 ограды и кусты.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Там, где летнею порою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маргаритках нежный луг,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Нынче снежной пеленою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Затянуло все вокруг.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ожидании восхода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Под огромною луной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Блещет, искрится природа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Серебром и сединой.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Все покрыли белым цветом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Ветер, вьюга и мороз.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Отчего ж зимой — не летом -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У меня краснеет нос?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Снегопад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Снегопад, снегопад!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Засыпает снегом сад,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болота, и луга,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речные берега,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тропинки горные,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поля просторные.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Все кругом белым-бело,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Все дороги замело.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белых ватниках дубки,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Ели в белых платьицах.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Рады зайцы-беляки: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Легче будет прятаться.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И. Василевский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Снегири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А.Прокофьев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Выбегай поскорей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Посмотреть на снегирей.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Прилетели, прилетели,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Стайку встретили метели!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Мороз-Красный Нос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Им рябинки принес.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Хорошо угостил,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подсластил.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Зимним вечером поздним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Ярко-алые грозди.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Покормите птиц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А. Яшин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Покормите птиц зимой!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Пусть со всех концов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 вам слетятся, как домой,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Стайки на крыльцо.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Небогаты их корма.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Горсть зерна нужна,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Горсть одна — и не страшна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Будет им зима.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Сколько гибнет их — не счесть,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Видеть тяжело.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ведь в нашем сердце есть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для птиц тепло.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Разве можно забывать: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Улететь могли,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остались зимовать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Заодно с людьми.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Приучите птиц в мороз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 своему окну,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Чтоб без песен не пришлось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Нам встречать весну!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CF637F" w:rsidRPr="00F75A70" w:rsidRDefault="00CF637F" w:rsidP="00CF637F">
      <w:pPr>
        <w:spacing w:after="0" w:line="360" w:lineRule="auto"/>
        <w:rPr>
          <w:b/>
          <w:sz w:val="32"/>
          <w:szCs w:val="32"/>
        </w:rPr>
      </w:pP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Спозаранок скачут птицы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По заснеженным ветвям -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Желтогрудые синицы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Прилетели в гости к нам.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“Тинь-тень, тилли-тень,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Все короче зимний день –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успеешь пообедать,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сядет за плетень.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Ни комарика,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Ни мушки.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только снег да снег.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что нам кормушки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 добрый человек”.</w:t>
      </w:r>
      <w:r w:rsidRPr="00F75A70">
        <w:rPr>
          <w:rFonts w:ascii="Times New Roman" w:hAnsi="Times New Roman" w:cs="Times New Roman"/>
          <w:sz w:val="28"/>
          <w:szCs w:val="28"/>
        </w:rPr>
        <w:br/>
      </w:r>
    </w:p>
    <w:p w:rsidR="00CF637F" w:rsidRPr="00F75A70" w:rsidRDefault="00CF637F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F75A70">
        <w:rPr>
          <w:b/>
          <w:sz w:val="32"/>
          <w:szCs w:val="32"/>
        </w:rPr>
        <w:t>СНЕГИРИ</w:t>
      </w:r>
    </w:p>
    <w:p w:rsidR="00CF637F" w:rsidRPr="00F75A70" w:rsidRDefault="00CF637F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Снегири, снегири,</w:t>
      </w:r>
      <w:r w:rsidRPr="00F75A70">
        <w:rPr>
          <w:sz w:val="28"/>
          <w:szCs w:val="28"/>
        </w:rPr>
        <w:br/>
        <w:t>Как осколочки зари,</w:t>
      </w:r>
      <w:r w:rsidRPr="00F75A70">
        <w:rPr>
          <w:sz w:val="28"/>
          <w:szCs w:val="28"/>
        </w:rPr>
        <w:br/>
        <w:t>Рдеют на дорожке.</w:t>
      </w:r>
      <w:r w:rsidRPr="00F75A70">
        <w:rPr>
          <w:sz w:val="28"/>
          <w:szCs w:val="28"/>
        </w:rPr>
        <w:br/>
        <w:t>— Ты, мороз, их не бери —</w:t>
      </w:r>
      <w:r w:rsidRPr="00F75A70">
        <w:rPr>
          <w:sz w:val="28"/>
          <w:szCs w:val="28"/>
        </w:rPr>
        <w:br/>
        <w:t>Обожжешь ладошки!</w:t>
      </w:r>
    </w:p>
    <w:p w:rsidR="00CF637F" w:rsidRPr="00F75A70" w:rsidRDefault="00CF637F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</w:rPr>
      </w:pPr>
      <w:r w:rsidRPr="00F75A70">
        <w:rPr>
          <w:rStyle w:val="a5"/>
          <w:sz w:val="28"/>
          <w:szCs w:val="28"/>
        </w:rPr>
        <w:t>Е. Кохан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Вот так ягоды!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М. Вайнилайтис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Шел однажды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Дед Мороз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 лесной аллее.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Видит –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Кустик,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на нем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Ягоды алеют!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Что за чудо!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Средь зимы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Ягоды алеют!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Осторожно дед Мороз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Вышел из-за ели.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Только – фьють!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кто куда –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Ягоды взлетели!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Вот так чудо!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Нет, не чудо: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Снегири взлетели!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Зимняя радость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Белый снег-снежок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Жжется, колется,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Выходи, дружок,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 околицу.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Там снежком гора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Припорошена,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Там лыжня вчера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Мной проложена.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Побежим с тобой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 лесу синему,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Принесем домой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Радость зимнюю.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Г. Ладонщиков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Как на горке, на горе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Как на горке, на горе,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 широком на дворе: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Кто на санках,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Кто на лыжах,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Кто повыше,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Кто пониже,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Кто потише,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Кто с разбегу,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Кто на льду,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кто по снегу.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 горки – ух,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 горку – ух!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Бух!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Захватывает дух!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А. Прокофьев</w:t>
      </w:r>
    </w:p>
    <w:p w:rsidR="00CF637F" w:rsidRPr="00F75A70" w:rsidRDefault="00CF637F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На горке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Обойди хоть все дворы –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Лучше не найти горы.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Осторожно! Берегись!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Детвора несется вниз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Стоя, сидя, на коленках,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 картонках и фанерках.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 зевайте впереди,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 вставайте на пути!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О-го-го, смотрите сами,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Что за чудо эти сани: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Еле сели впятером,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помчались с ветерком!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 прямой до поворота,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Позади остался кто-то…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Налетели на сугроб: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Кто доехал, на бок – хлоп!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Н. Городецкая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Новые лыжи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Мне вчера купили лыжи.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 мечтал о них давно.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Ночью снег лежал на крыше.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Утром выглянул в окно,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Вижу – снег на горке тает,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Солнце яркое сияет,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ручейках и лужах двор…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Вот несчастье!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 давних пор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 мечтал о лыжах в стужу.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Видел их сто раз во сне.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теперь иду по лужам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несу их на спине.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И. Шутько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На коньках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Саша Черный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Мчусь, как ветер на коньках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Вдоль лесной опушки…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Рукавицы на руках,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Шапка на макушке…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Раз-два! вот и поскользнулся…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 и два! чуть не кувыркнулся…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Раз-два! крепче на носках!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Захрустел, закрякал лед,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Ветер дует справа.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Елки-волки! полный ход –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Из пруда в канаву…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Раз-два! по скользкой дорожке…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 и два! веселые ножки…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Раз-два! вперед и вперед…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Санки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Семен Островский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Съезжают санки сами вниз,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Но есть у них один каприз.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Чтоб с горки мчались сани,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Мы вверх их тащим сами.</w:t>
      </w: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Сколько шапок разных-разных!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Эмма Мошковская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Сколько шапок разных-разных!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Синих, красных, чистых, грязных!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 разных шапках много разных -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даже грустных и несчастных.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Снег посыпал густо-густо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засыпал грустных-грустных…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Нет ни грустных, ни ворчливых -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много белых и счастливых!</w:t>
      </w: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Трое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А. Босев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Тpое на заснеженной полянке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Я, Зима и санки.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Только землю снег покpоет -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Собиpаемся мы тpое.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Веселимся на полянке -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Я, Зима и санки.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Хитрые санки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И. Бурсов</w:t>
      </w:r>
    </w:p>
    <w:p w:rsidR="00D97665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Мои санки едут сами,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Без мотора, без коня,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То и дело мои санки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Убегают от меня.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 успею сесть верхом,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Санки — с места и бегом…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Мои санки едут сами,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Вез мотора, без коня.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под горкой мои санки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 сугробом ждут меня.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Непослушным, скучно им 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Подниматься вверх одним.</w:t>
      </w:r>
    </w:p>
    <w:p w:rsidR="00CF637F" w:rsidRPr="00F75A70" w:rsidRDefault="00CF637F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F75A70">
        <w:rPr>
          <w:sz w:val="28"/>
          <w:szCs w:val="28"/>
        </w:rPr>
        <w:br/>
      </w:r>
      <w:r w:rsidRPr="00F75A70">
        <w:rPr>
          <w:b/>
          <w:sz w:val="32"/>
          <w:szCs w:val="32"/>
        </w:rPr>
        <w:t>НА САНКАХ</w:t>
      </w:r>
    </w:p>
    <w:p w:rsidR="00CF637F" w:rsidRPr="00F75A70" w:rsidRDefault="00CF637F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В теплых шубах и ушанках</w:t>
      </w:r>
      <w:r w:rsidRPr="00F75A70">
        <w:rPr>
          <w:sz w:val="28"/>
          <w:szCs w:val="28"/>
        </w:rPr>
        <w:br/>
        <w:t>Снежной зимнею порой</w:t>
      </w:r>
      <w:r w:rsidRPr="00F75A70">
        <w:rPr>
          <w:sz w:val="28"/>
          <w:szCs w:val="28"/>
        </w:rPr>
        <w:br/>
        <w:t>Детвора на быстрых санках</w:t>
      </w:r>
      <w:r w:rsidRPr="00F75A70">
        <w:rPr>
          <w:sz w:val="28"/>
          <w:szCs w:val="28"/>
        </w:rPr>
        <w:br/>
        <w:t>Вихрем мчит с горы крутой.</w:t>
      </w:r>
      <w:r w:rsidRPr="00F75A70">
        <w:rPr>
          <w:sz w:val="28"/>
          <w:szCs w:val="28"/>
        </w:rPr>
        <w:br/>
        <w:t>На ветру ребячьи лица</w:t>
      </w:r>
      <w:r w:rsidRPr="00F75A70">
        <w:rPr>
          <w:sz w:val="28"/>
          <w:szCs w:val="28"/>
        </w:rPr>
        <w:br/>
        <w:t>Разгорелись кумачом.</w:t>
      </w:r>
      <w:r w:rsidRPr="00F75A70">
        <w:rPr>
          <w:sz w:val="28"/>
          <w:szCs w:val="28"/>
        </w:rPr>
        <w:br/>
        <w:t>Пусть колючий снег пылится,</w:t>
      </w:r>
      <w:r w:rsidRPr="00F75A70">
        <w:rPr>
          <w:sz w:val="28"/>
          <w:szCs w:val="28"/>
        </w:rPr>
        <w:br/>
        <w:t>Пусть мороз сердитый злится,</w:t>
      </w:r>
      <w:r w:rsidRPr="00F75A70">
        <w:rPr>
          <w:sz w:val="28"/>
          <w:szCs w:val="28"/>
        </w:rPr>
        <w:br/>
        <w:t>Все ребятам нипочем!</w:t>
      </w:r>
    </w:p>
    <w:p w:rsidR="00CF637F" w:rsidRPr="00F75A70" w:rsidRDefault="00CF637F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F75A70">
        <w:rPr>
          <w:rStyle w:val="a5"/>
          <w:sz w:val="28"/>
          <w:szCs w:val="28"/>
        </w:rPr>
        <w:t>Н. Беляков</w:t>
      </w:r>
    </w:p>
    <w:p w:rsidR="00CF637F" w:rsidRPr="00F75A70" w:rsidRDefault="00CF637F" w:rsidP="00CF637F">
      <w:pPr>
        <w:pStyle w:val="1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F75A70">
        <w:rPr>
          <w:sz w:val="32"/>
          <w:szCs w:val="32"/>
        </w:rPr>
        <w:lastRenderedPageBreak/>
        <w:t xml:space="preserve">Сноуборд </w:t>
      </w:r>
    </w:p>
    <w:p w:rsidR="00CF637F" w:rsidRPr="00F75A70" w:rsidRDefault="00E9343C" w:rsidP="00CF637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CF637F" w:rsidRPr="00F75A70">
          <w:rPr>
            <w:rStyle w:val="a8"/>
            <w:b/>
            <w:bCs/>
            <w:i/>
            <w:iCs/>
            <w:color w:val="auto"/>
            <w:sz w:val="28"/>
            <w:szCs w:val="28"/>
          </w:rPr>
          <w:t>Елена Инкона</w:t>
        </w:r>
      </w:hyperlink>
    </w:p>
    <w:p w:rsidR="00CF637F" w:rsidRPr="00F75A70" w:rsidRDefault="00CF637F" w:rsidP="00CF637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A70">
        <w:rPr>
          <w:rFonts w:ascii="Times New Roman" w:hAnsi="Times New Roman" w:cs="Times New Roman"/>
          <w:sz w:val="28"/>
          <w:szCs w:val="28"/>
        </w:rPr>
        <w:t>По заснеженным горам,</w:t>
      </w:r>
      <w:r w:rsidRPr="00F75A70">
        <w:rPr>
          <w:rFonts w:ascii="Times New Roman" w:hAnsi="Times New Roman" w:cs="Times New Roman"/>
          <w:sz w:val="28"/>
          <w:szCs w:val="28"/>
        </w:rPr>
        <w:br/>
        <w:t>По трамплинам и холмам</w:t>
      </w:r>
      <w:r w:rsidRPr="00F75A70">
        <w:rPr>
          <w:rFonts w:ascii="Times New Roman" w:hAnsi="Times New Roman" w:cs="Times New Roman"/>
          <w:sz w:val="28"/>
          <w:szCs w:val="28"/>
        </w:rPr>
        <w:br/>
        <w:t>На снаряде «сноуборд»</w:t>
      </w:r>
      <w:r w:rsidRPr="00F75A70">
        <w:rPr>
          <w:rFonts w:ascii="Times New Roman" w:hAnsi="Times New Roman" w:cs="Times New Roman"/>
          <w:sz w:val="28"/>
          <w:szCs w:val="28"/>
        </w:rPr>
        <w:br/>
        <w:t>Бьют спортсмены свой рекорд.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  <w:t>«Сноуборд» -  он как доска,</w:t>
      </w:r>
      <w:r w:rsidRPr="00F75A70">
        <w:rPr>
          <w:rFonts w:ascii="Times New Roman" w:hAnsi="Times New Roman" w:cs="Times New Roman"/>
          <w:sz w:val="28"/>
          <w:szCs w:val="28"/>
        </w:rPr>
        <w:br/>
        <w:t>Что довольно широка.</w:t>
      </w:r>
      <w:r w:rsidRPr="00F75A70">
        <w:rPr>
          <w:rFonts w:ascii="Times New Roman" w:hAnsi="Times New Roman" w:cs="Times New Roman"/>
          <w:sz w:val="28"/>
          <w:szCs w:val="28"/>
        </w:rPr>
        <w:br/>
        <w:t>Есть на ней крепёж для ног,</w:t>
      </w:r>
      <w:r w:rsidRPr="00F75A70">
        <w:rPr>
          <w:rFonts w:ascii="Times New Roman" w:hAnsi="Times New Roman" w:cs="Times New Roman"/>
          <w:sz w:val="28"/>
          <w:szCs w:val="28"/>
        </w:rPr>
        <w:br/>
        <w:t>Но не вдоль, а поперёк.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  <w:t>И вот так, чуть-чуть бочком,</w:t>
      </w:r>
      <w:r w:rsidRPr="00F75A70">
        <w:rPr>
          <w:rFonts w:ascii="Times New Roman" w:hAnsi="Times New Roman" w:cs="Times New Roman"/>
          <w:sz w:val="28"/>
          <w:szCs w:val="28"/>
        </w:rPr>
        <w:br/>
        <w:t>Виртуозно с ветерком</w:t>
      </w:r>
      <w:r w:rsidRPr="00F75A70">
        <w:rPr>
          <w:rFonts w:ascii="Times New Roman" w:hAnsi="Times New Roman" w:cs="Times New Roman"/>
          <w:sz w:val="28"/>
          <w:szCs w:val="28"/>
        </w:rPr>
        <w:br/>
        <w:t>Все спортсмены, как играя,</w:t>
      </w:r>
      <w:r w:rsidRPr="00F75A70">
        <w:rPr>
          <w:rFonts w:ascii="Times New Roman" w:hAnsi="Times New Roman" w:cs="Times New Roman"/>
          <w:sz w:val="28"/>
          <w:szCs w:val="28"/>
        </w:rPr>
        <w:br/>
        <w:t>Пилотажем восхищая,</w:t>
      </w:r>
      <w:r w:rsidRPr="00F75A70">
        <w:rPr>
          <w:rFonts w:ascii="Times New Roman" w:hAnsi="Times New Roman" w:cs="Times New Roman"/>
          <w:sz w:val="28"/>
          <w:szCs w:val="28"/>
        </w:rPr>
        <w:br/>
        <w:t>На снаряде «сноуборд»</w:t>
      </w:r>
      <w:r w:rsidRPr="00F75A70">
        <w:rPr>
          <w:rFonts w:ascii="Times New Roman" w:hAnsi="Times New Roman" w:cs="Times New Roman"/>
          <w:sz w:val="28"/>
          <w:szCs w:val="28"/>
        </w:rPr>
        <w:br/>
        <w:t>Представляют классный спорт.</w:t>
      </w:r>
    </w:p>
    <w:p w:rsidR="00CF637F" w:rsidRPr="00F75A70" w:rsidRDefault="00CF637F" w:rsidP="00CF637F">
      <w:pPr>
        <w:spacing w:after="0" w:line="360" w:lineRule="auto"/>
        <w:rPr>
          <w:rStyle w:val="a5"/>
          <w:bdr w:val="none" w:sz="0" w:space="0" w:color="auto" w:frame="1"/>
          <w:shd w:val="clear" w:color="auto" w:fill="FFFFFF"/>
        </w:rPr>
      </w:pP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75A70">
        <w:rPr>
          <w:rFonts w:ascii="Times New Roman" w:eastAsia="Times New Roman" w:hAnsi="Times New Roman" w:cs="Times New Roman"/>
          <w:b/>
          <w:sz w:val="32"/>
          <w:szCs w:val="32"/>
        </w:rPr>
        <w:t>Хоккей </w:t>
      </w:r>
      <w:r w:rsidRPr="00F75A70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t>Есть много разных видов спорта: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Футбол, дзюдо и баскетбол,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Но сердцу моему милей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Спорт под названием Хоккей.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Хоккей – это сила,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Хоккей – это мощь,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Хоккей – это радость,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Хоккей – это злость.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Ты шайбу возьмёшь,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Побежишь, обведешь,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с силой бросаешь,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гол забиваешь!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сердце ликует, и рады друзья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Вадь шайба лежит за спиной вратаря!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Так будь же мужчиной: смелей, не робей!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Иди же быстрее играть в хоккей!</w:t>
      </w:r>
    </w:p>
    <w:p w:rsidR="00CF637F" w:rsidRPr="00F75A70" w:rsidRDefault="00CF637F" w:rsidP="00CF637F">
      <w:pPr>
        <w:spacing w:after="0" w:line="360" w:lineRule="auto"/>
        <w:rPr>
          <w:rStyle w:val="a5"/>
          <w:bdr w:val="none" w:sz="0" w:space="0" w:color="auto" w:frame="1"/>
          <w:shd w:val="clear" w:color="auto" w:fill="FFFFFF"/>
        </w:rPr>
      </w:pPr>
    </w:p>
    <w:p w:rsidR="00CF637F" w:rsidRPr="00F75A70" w:rsidRDefault="00CF637F" w:rsidP="00CF637F">
      <w:pPr>
        <w:spacing w:after="0" w:line="360" w:lineRule="auto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F75A70">
        <w:rPr>
          <w:rStyle w:val="a4"/>
          <w:sz w:val="28"/>
          <w:szCs w:val="28"/>
          <w:shd w:val="clear" w:color="auto" w:fill="FFFFFF"/>
        </w:rPr>
        <w:t>А. Парошин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зимний день я не скучаю:</w:t>
      </w:r>
      <w:r w:rsidRPr="00F75A70">
        <w:rPr>
          <w:rFonts w:ascii="Times New Roman" w:hAnsi="Times New Roman" w:cs="Times New Roman"/>
          <w:b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лыжи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надеваю,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я беру две палки,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С ветерком играю в салки!</w:t>
      </w:r>
    </w:p>
    <w:p w:rsidR="00CF637F" w:rsidRPr="00F75A70" w:rsidRDefault="00CF637F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Снеговик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Давай, дружок, смелей, дружок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Кати по снегу свой снежок.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Он превратится в снежный ком,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станет ком снеговиком.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Его улыбка так светла!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Два глаза, шляпа, нос, метла.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Но солнце припечет слегка –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Увы! – и нет снеговика.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В. Егоров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Снеговик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Среди нашего двора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Снеговик стоял вчера.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Мы его слепили сами,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Был он с пышными усами.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А сегодня за окном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Потекли ручьи кругом.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Ночью снеговик исчез.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Может быть, ушел он в лес?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Очень просим вас, ребята,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Если снеговик усатый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Повстречается в пути,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Помогите нам найти.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Д. Чуяко</w:t>
      </w:r>
    </w:p>
    <w:p w:rsidR="00CF637F" w:rsidRPr="00F75A70" w:rsidRDefault="00CF637F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637F" w:rsidRPr="00F75A70" w:rsidRDefault="00CF637F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Снеговик</w:t>
      </w:r>
    </w:p>
    <w:p w:rsidR="00CF637F" w:rsidRPr="00F75A70" w:rsidRDefault="00CF637F" w:rsidP="00CF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Татьяна Бокова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Вокруг меня веселье, ребячий шум и крик.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Сегодня новоселье справляет Снеговик.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Ведёрко на головке,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Отличный нос морковкой.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Всю зиму за порядком я во дворе слежу.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Глазами-угольками по сторонам гляжу.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Чтоб было больше толку,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Мне дворник дал метёлку!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Пусть лето не приходит в мой дворик никогда.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Мне лучше для здоровья снега и холода.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Вот только снежной Бабой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Дразнить меня не надо!</w:t>
      </w:r>
    </w:p>
    <w:p w:rsidR="00CF637F" w:rsidRPr="00F75A70" w:rsidRDefault="00CF637F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Снеговик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Это кто там у пригорка?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Сразу даже не поймешь: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Это маленький Егорка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lastRenderedPageBreak/>
        <w:t>На Егорку не похож.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Залепило снегом брови,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Шапку, нос и воротник.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И из снежного сугроба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Встал Егорка- снеговик.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В. Симонов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A7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К нам в гости в шубке беленькой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Снегурочка пришла.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- Снегурочка, Снегурочка,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Ты что нам принесла?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Снегурочка, Снегурочка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Глаза руками трет: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- Я вовсе не Снегурочка,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Я мальчик Юра – вот!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i/>
          <w:iCs/>
          <w:sz w:val="28"/>
          <w:szCs w:val="28"/>
        </w:rPr>
        <w:t>С. Коган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F75A70">
        <w:rPr>
          <w:b/>
          <w:sz w:val="32"/>
          <w:szCs w:val="32"/>
        </w:rPr>
        <w:t>ЗИМНИЕ КАРТИНКИ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Солнце землю греет слабо,</w:t>
      </w:r>
      <w:r w:rsidRPr="00F75A70">
        <w:rPr>
          <w:sz w:val="28"/>
          <w:szCs w:val="28"/>
        </w:rPr>
        <w:br/>
        <w:t>По ночам трещит мороз.</w:t>
      </w:r>
      <w:r w:rsidRPr="00F75A70">
        <w:rPr>
          <w:sz w:val="28"/>
          <w:szCs w:val="28"/>
        </w:rPr>
        <w:br/>
        <w:t>Во дворе у снежной бабы</w:t>
      </w:r>
      <w:r w:rsidRPr="00F75A70">
        <w:rPr>
          <w:sz w:val="28"/>
          <w:szCs w:val="28"/>
        </w:rPr>
        <w:br/>
        <w:t>Побелел морковный нос.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Под березой на пригорке</w:t>
      </w:r>
      <w:r w:rsidRPr="00F75A70">
        <w:rPr>
          <w:sz w:val="28"/>
          <w:szCs w:val="28"/>
        </w:rPr>
        <w:br/>
        <w:t>Старый еж устроил норку,</w:t>
      </w:r>
      <w:r w:rsidRPr="00F75A70">
        <w:rPr>
          <w:sz w:val="28"/>
          <w:szCs w:val="28"/>
        </w:rPr>
        <w:br/>
        <w:t>А под листьями лежат</w:t>
      </w:r>
      <w:r w:rsidRPr="00F75A70">
        <w:rPr>
          <w:sz w:val="28"/>
          <w:szCs w:val="28"/>
        </w:rPr>
        <w:br/>
        <w:t>Двое маленьких ежат.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Белка спряталась в дупло —</w:t>
      </w:r>
      <w:r w:rsidRPr="00F75A70">
        <w:rPr>
          <w:sz w:val="28"/>
          <w:szCs w:val="28"/>
        </w:rPr>
        <w:br/>
      </w:r>
      <w:r w:rsidRPr="00F75A70">
        <w:rPr>
          <w:sz w:val="28"/>
          <w:szCs w:val="28"/>
        </w:rPr>
        <w:lastRenderedPageBreak/>
        <w:t>В нем и сухо и тепло,</w:t>
      </w:r>
      <w:r w:rsidRPr="00F75A70">
        <w:rPr>
          <w:sz w:val="28"/>
          <w:szCs w:val="28"/>
        </w:rPr>
        <w:br/>
        <w:t>Запасла грибов и ягод</w:t>
      </w:r>
      <w:r w:rsidRPr="00F75A70">
        <w:rPr>
          <w:sz w:val="28"/>
          <w:szCs w:val="28"/>
        </w:rPr>
        <w:br/>
        <w:t>Столько, что не съесть и за год.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Под корягой в буреломе</w:t>
      </w:r>
      <w:r w:rsidRPr="00F75A70">
        <w:rPr>
          <w:sz w:val="28"/>
          <w:szCs w:val="28"/>
        </w:rPr>
        <w:br/>
        <w:t>Спит медведь как будто в доме.</w:t>
      </w:r>
      <w:r w:rsidRPr="00F75A70">
        <w:rPr>
          <w:sz w:val="28"/>
          <w:szCs w:val="28"/>
        </w:rPr>
        <w:br/>
        <w:t>Положил он лапу в рот</w:t>
      </w:r>
      <w:r w:rsidRPr="00F75A70">
        <w:rPr>
          <w:sz w:val="28"/>
          <w:szCs w:val="28"/>
        </w:rPr>
        <w:br/>
        <w:t>И, как маленький, сосет.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Осторожная лисица</w:t>
      </w:r>
      <w:r w:rsidRPr="00F75A70">
        <w:rPr>
          <w:sz w:val="28"/>
          <w:szCs w:val="28"/>
        </w:rPr>
        <w:br/>
        <w:t>Подошла к ручью напиться.</w:t>
      </w:r>
      <w:r w:rsidRPr="00F75A70">
        <w:rPr>
          <w:sz w:val="28"/>
          <w:szCs w:val="28"/>
        </w:rPr>
        <w:br/>
        <w:t>Наклонилась, а вода</w:t>
      </w:r>
      <w:r w:rsidRPr="00F75A70">
        <w:rPr>
          <w:sz w:val="28"/>
          <w:szCs w:val="28"/>
        </w:rPr>
        <w:br/>
        <w:t>Неподвижна и тверда.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У косого нет берлоги,</w:t>
      </w:r>
      <w:r w:rsidRPr="00F75A70">
        <w:rPr>
          <w:sz w:val="28"/>
          <w:szCs w:val="28"/>
        </w:rPr>
        <w:br/>
        <w:t>Не нужна ему нора:</w:t>
      </w:r>
      <w:r w:rsidRPr="00F75A70">
        <w:rPr>
          <w:sz w:val="28"/>
          <w:szCs w:val="28"/>
        </w:rPr>
        <w:br/>
        <w:t>От врагов спасают ноги,</w:t>
      </w:r>
      <w:r w:rsidRPr="00F75A70">
        <w:rPr>
          <w:sz w:val="28"/>
          <w:szCs w:val="28"/>
        </w:rPr>
        <w:br/>
        <w:t>А от голода — кора.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На полянке куропатки</w:t>
      </w:r>
      <w:r w:rsidRPr="00F75A70">
        <w:rPr>
          <w:sz w:val="28"/>
          <w:szCs w:val="28"/>
        </w:rPr>
        <w:br/>
        <w:t>Снег копают без лопатки.</w:t>
      </w:r>
      <w:r w:rsidRPr="00F75A70">
        <w:rPr>
          <w:sz w:val="28"/>
          <w:szCs w:val="28"/>
        </w:rPr>
        <w:br/>
        <w:t>И коварному врагу</w:t>
      </w:r>
      <w:r w:rsidRPr="00F75A70">
        <w:rPr>
          <w:sz w:val="28"/>
          <w:szCs w:val="28"/>
        </w:rPr>
        <w:br/>
        <w:t>Не заметить их в снегу.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Зерен хочется синице,</w:t>
      </w:r>
      <w:r w:rsidRPr="00F75A70">
        <w:rPr>
          <w:sz w:val="28"/>
          <w:szCs w:val="28"/>
        </w:rPr>
        <w:br/>
        <w:t>Но в кормушку сесть боится.</w:t>
      </w:r>
      <w:r w:rsidRPr="00F75A70">
        <w:rPr>
          <w:sz w:val="28"/>
          <w:szCs w:val="28"/>
        </w:rPr>
        <w:br/>
        <w:t>«Будь смелее, не робей!» —</w:t>
      </w:r>
      <w:r w:rsidRPr="00F75A70">
        <w:rPr>
          <w:sz w:val="28"/>
          <w:szCs w:val="28"/>
        </w:rPr>
        <w:br/>
        <w:t>Приглашает воробей.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Кот весь день у батареи</w:t>
      </w:r>
      <w:r w:rsidRPr="00F75A70">
        <w:rPr>
          <w:sz w:val="28"/>
          <w:szCs w:val="28"/>
        </w:rPr>
        <w:br/>
      </w:r>
      <w:r w:rsidRPr="00F75A70">
        <w:rPr>
          <w:sz w:val="28"/>
          <w:szCs w:val="28"/>
        </w:rPr>
        <w:lastRenderedPageBreak/>
        <w:t>То бока, то лапы греет.</w:t>
      </w:r>
      <w:r w:rsidRPr="00F75A70">
        <w:rPr>
          <w:sz w:val="28"/>
          <w:szCs w:val="28"/>
        </w:rPr>
        <w:br/>
        <w:t>Он из кухни в холода</w:t>
      </w:r>
      <w:r w:rsidRPr="00F75A70">
        <w:rPr>
          <w:sz w:val="28"/>
          <w:szCs w:val="28"/>
        </w:rPr>
        <w:br/>
        <w:t>Не выходит никуда.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Как снегурка, в шубке белой</w:t>
      </w:r>
      <w:r w:rsidRPr="00F75A70">
        <w:rPr>
          <w:sz w:val="28"/>
          <w:szCs w:val="28"/>
        </w:rPr>
        <w:br/>
        <w:t>Маша с горки едет смело.</w:t>
      </w:r>
      <w:r w:rsidRPr="00F75A70">
        <w:rPr>
          <w:sz w:val="28"/>
          <w:szCs w:val="28"/>
        </w:rPr>
        <w:br/>
        <w:t>Вася катит снежный ком —</w:t>
      </w:r>
      <w:r w:rsidRPr="00F75A70">
        <w:rPr>
          <w:sz w:val="28"/>
          <w:szCs w:val="28"/>
        </w:rPr>
        <w:br/>
        <w:t>Он решил построить дом.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Под окном Тамара с Федей</w:t>
      </w:r>
      <w:r w:rsidRPr="00F75A70">
        <w:rPr>
          <w:sz w:val="28"/>
          <w:szCs w:val="28"/>
        </w:rPr>
        <w:br/>
        <w:t>Лепят белого медведя.</w:t>
      </w:r>
      <w:r w:rsidRPr="00F75A70">
        <w:rPr>
          <w:sz w:val="28"/>
          <w:szCs w:val="28"/>
        </w:rPr>
        <w:br/>
        <w:t>Брат их, маленький Олег,</w:t>
      </w:r>
      <w:r w:rsidRPr="00F75A70">
        <w:rPr>
          <w:sz w:val="28"/>
          <w:szCs w:val="28"/>
        </w:rPr>
        <w:br/>
        <w:t>Чайной ложкой носит снег.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Лена катится на лыжах,</w:t>
      </w:r>
      <w:r w:rsidRPr="00F75A70">
        <w:rPr>
          <w:sz w:val="28"/>
          <w:szCs w:val="28"/>
        </w:rPr>
        <w:br/>
        <w:t>Оставляя ровный след,</w:t>
      </w:r>
      <w:r w:rsidRPr="00F75A70">
        <w:rPr>
          <w:sz w:val="28"/>
          <w:szCs w:val="28"/>
        </w:rPr>
        <w:br/>
        <w:t>А за нею Бобка рыжий,</w:t>
      </w:r>
      <w:r w:rsidRPr="00F75A70">
        <w:rPr>
          <w:sz w:val="28"/>
          <w:szCs w:val="28"/>
        </w:rPr>
        <w:br/>
        <w:t>Только лыж у Бобки нет.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br/>
        <w:t>На пруду каток хороший,</w:t>
      </w:r>
      <w:r w:rsidRPr="00F75A70">
        <w:rPr>
          <w:sz w:val="28"/>
          <w:szCs w:val="28"/>
        </w:rPr>
        <w:br/>
        <w:t>Лед сверкает, как стекло.</w:t>
      </w:r>
      <w:r w:rsidRPr="00F75A70">
        <w:rPr>
          <w:sz w:val="28"/>
          <w:szCs w:val="28"/>
        </w:rPr>
        <w:br/>
        <w:t>На коньках бежит Алеша,</w:t>
      </w:r>
      <w:r w:rsidRPr="00F75A70">
        <w:rPr>
          <w:sz w:val="28"/>
          <w:szCs w:val="28"/>
        </w:rPr>
        <w:br/>
        <w:t>И в мороз ему тепло.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i/>
          <w:iCs/>
          <w:sz w:val="28"/>
          <w:szCs w:val="28"/>
        </w:rPr>
        <w:br/>
      </w:r>
      <w:r w:rsidRPr="00F75A70">
        <w:rPr>
          <w:rStyle w:val="a5"/>
          <w:sz w:val="28"/>
          <w:szCs w:val="28"/>
        </w:rPr>
        <w:t>Г. Ладонщиков</w:t>
      </w:r>
    </w:p>
    <w:p w:rsidR="00D97665" w:rsidRPr="00F75A70" w:rsidRDefault="00D97665" w:rsidP="00CF6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32"/>
          <w:szCs w:val="32"/>
        </w:rPr>
      </w:pPr>
      <w:r w:rsidRPr="00F75A70">
        <w:rPr>
          <w:sz w:val="28"/>
          <w:szCs w:val="28"/>
        </w:rPr>
        <w:br/>
        <w:t>*****</w:t>
      </w:r>
      <w:r w:rsidRPr="00F75A70">
        <w:rPr>
          <w:sz w:val="28"/>
          <w:szCs w:val="28"/>
        </w:rPr>
        <w:br/>
      </w:r>
      <w:r w:rsidRPr="00F75A70">
        <w:rPr>
          <w:b/>
          <w:bCs/>
          <w:sz w:val="32"/>
          <w:szCs w:val="32"/>
        </w:rPr>
        <w:t>Жизнь зверей зимой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   Как прекрасен зимний лес,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Полный сказок и чудес.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lastRenderedPageBreak/>
        <w:t>Приходи сюда скорей,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Наблюдай здесь жизнь зверей!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 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Жизнь лесная и зимой,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Бьёт большим ключом,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Не спи….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Приходи и погляди, как тут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Все блестит!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 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Зайчик шубку поменял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С серенькой на белую, 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А синички, снегири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В салочки играют: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От заката до зари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По ветвям порхают.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 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Дятел на сосну взлетел,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И дупло он долбит,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Пусть потом  в дупле сухом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Сладко белка спит,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5A70">
        <w:rPr>
          <w:sz w:val="28"/>
          <w:szCs w:val="28"/>
        </w:rPr>
        <w:t>А лесная жизнь и зимой кипит!</w:t>
      </w:r>
    </w:p>
    <w:p w:rsidR="00D97665" w:rsidRPr="00F75A70" w:rsidRDefault="00D97665" w:rsidP="00D976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7665" w:rsidRPr="00F75A70" w:rsidRDefault="00D97665" w:rsidP="00CF637F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МЕДВЕЖИЙ СОН.</w:t>
      </w:r>
      <w:r w:rsidRPr="00F75A70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F75A70">
        <w:rPr>
          <w:rFonts w:ascii="Times New Roman" w:hAnsi="Times New Roman" w:cs="Times New Roman"/>
          <w:b/>
          <w:sz w:val="32"/>
          <w:szCs w:val="32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А. Костаков.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Сочувствует медведю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лесной народ.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Ни разу косолапый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Не встретил Новый год.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Ему бочонок с медом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Оставил Дед Мороз,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А он храпит в берлоге,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Прикрыв ладошкой нос.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Но кто его поздравит?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Не встретишь смельчака.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Разбудишь лежебоку -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А вдруг намнет бока?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ЕЖИК И ЕЛОЧКА.</w:t>
      </w:r>
      <w:r w:rsidRPr="00F75A70">
        <w:rPr>
          <w:rFonts w:ascii="Times New Roman" w:hAnsi="Times New Roman" w:cs="Times New Roman"/>
          <w:b/>
          <w:sz w:val="32"/>
          <w:szCs w:val="32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Жил ежик колючий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дремучем.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Елочку встретив,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Колючий заметил: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"На мне палочки-иголочки</w:t>
      </w:r>
      <w:r w:rsidRPr="00F75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зеленой елочке!"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b/>
          <w:sz w:val="28"/>
          <w:szCs w:val="28"/>
        </w:rPr>
        <w:t>Я гулял вчера в лесу</w:t>
      </w:r>
      <w:r w:rsidRPr="00F75A7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75A70">
        <w:rPr>
          <w:rFonts w:ascii="Times New Roman" w:eastAsia="Times New Roman" w:hAnsi="Times New Roman" w:cs="Times New Roman"/>
          <w:sz w:val="28"/>
          <w:szCs w:val="28"/>
        </w:rPr>
        <w:t>И увидел там лису.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Рыжебокая лисица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Шла к ручью воды напиться.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Вдруг лиса остановилась,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Увидав вблизи меня.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Не успел шаг сделать я,</w:t>
      </w:r>
      <w:r w:rsidRPr="00F75A70">
        <w:rPr>
          <w:rFonts w:ascii="Times New Roman" w:eastAsia="Times New Roman" w:hAnsi="Times New Roman" w:cs="Times New Roman"/>
          <w:sz w:val="28"/>
          <w:szCs w:val="28"/>
        </w:rPr>
        <w:br/>
        <w:t>Как она в кустах уж скрылась.</w:t>
      </w:r>
    </w:p>
    <w:p w:rsidR="00D97665" w:rsidRPr="00F75A70" w:rsidRDefault="00D97665" w:rsidP="00D9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t>М. Орехова</w:t>
      </w:r>
    </w:p>
    <w:p w:rsidR="00D97665" w:rsidRPr="00F75A70" w:rsidRDefault="00D97665" w:rsidP="00CD600B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75A70">
        <w:rPr>
          <w:rFonts w:ascii="Times New Roman" w:eastAsia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Бежала по лесу лиса,</w:t>
      </w:r>
      <w:r w:rsidRPr="00F75A70">
        <w:rPr>
          <w:rFonts w:ascii="Times New Roman" w:hAnsi="Times New Roman" w:cs="Times New Roman"/>
          <w:b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А вокруг-то чудеса: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-«Всё, куда я ни пойду,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Дорожку к дому не найду,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Эти кочки, буреломы,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места мне не знакомы!»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ж с лисой случилось?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Она, вдруг, заблудилась!</w:t>
      </w:r>
      <w:r w:rsidRPr="00F75A70">
        <w:rPr>
          <w:rFonts w:ascii="Times New Roman" w:hAnsi="Times New Roman" w:cs="Times New Roman"/>
          <w:sz w:val="28"/>
          <w:szCs w:val="28"/>
        </w:rPr>
        <w:br/>
        <w:t>Е. Эрато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снегу следы остались,</w:t>
      </w:r>
      <w:r w:rsidRPr="00F75A70">
        <w:rPr>
          <w:rFonts w:ascii="Times New Roman" w:hAnsi="Times New Roman" w:cs="Times New Roman"/>
          <w:b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Но внезапно оборвались.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птица тут сидела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И куда-то улетела?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заяц прыгнул ловко,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на то сноровка,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Перепутал все следы,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беды,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И сидит в лесу густом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В ямке под большим кустом.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снег и белый мех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  <w:shd w:val="clear" w:color="auto" w:fill="FFFFFF"/>
        </w:rPr>
        <w:t>Прячут зайца лучше всех.</w:t>
      </w:r>
      <w:r w:rsidRPr="00F75A70">
        <w:rPr>
          <w:rFonts w:ascii="Times New Roman" w:hAnsi="Times New Roman" w:cs="Times New Roman"/>
          <w:sz w:val="28"/>
          <w:szCs w:val="28"/>
        </w:rPr>
        <w:br/>
        <w:t>Л. Зубаненко</w:t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  <w:r w:rsidRPr="00F75A70">
        <w:rPr>
          <w:rFonts w:ascii="Times New Roman" w:hAnsi="Times New Roman" w:cs="Times New Roman"/>
          <w:sz w:val="28"/>
          <w:szCs w:val="28"/>
        </w:rPr>
        <w:br/>
      </w:r>
    </w:p>
    <w:p w:rsidR="00D97665" w:rsidRPr="00F75A70" w:rsidRDefault="00D97665" w:rsidP="00D97665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D97665" w:rsidRPr="00F75A70" w:rsidRDefault="00D97665" w:rsidP="00D97665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sectPr w:rsidR="00D97665" w:rsidRPr="00F75A70" w:rsidSect="00B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1A9"/>
    <w:multiLevelType w:val="multilevel"/>
    <w:tmpl w:val="7DB0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23503"/>
    <w:multiLevelType w:val="hybridMultilevel"/>
    <w:tmpl w:val="F13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D2112D"/>
    <w:rsid w:val="00160F4F"/>
    <w:rsid w:val="001C5B6E"/>
    <w:rsid w:val="00700B4B"/>
    <w:rsid w:val="00736BFC"/>
    <w:rsid w:val="009014AA"/>
    <w:rsid w:val="00936F55"/>
    <w:rsid w:val="0097339C"/>
    <w:rsid w:val="009B754F"/>
    <w:rsid w:val="00B16131"/>
    <w:rsid w:val="00BA63B6"/>
    <w:rsid w:val="00C750AD"/>
    <w:rsid w:val="00CC64EE"/>
    <w:rsid w:val="00CD600B"/>
    <w:rsid w:val="00CF637F"/>
    <w:rsid w:val="00D2112D"/>
    <w:rsid w:val="00D36F00"/>
    <w:rsid w:val="00D97665"/>
    <w:rsid w:val="00E46C88"/>
    <w:rsid w:val="00E9343C"/>
    <w:rsid w:val="00F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31"/>
  </w:style>
  <w:style w:type="paragraph" w:styleId="1">
    <w:name w:val="heading 1"/>
    <w:basedOn w:val="a"/>
    <w:link w:val="10"/>
    <w:uiPriority w:val="9"/>
    <w:qFormat/>
    <w:rsid w:val="00D2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6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2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12D"/>
  </w:style>
  <w:style w:type="character" w:styleId="a4">
    <w:name w:val="Strong"/>
    <w:basedOn w:val="a0"/>
    <w:uiPriority w:val="22"/>
    <w:qFormat/>
    <w:rsid w:val="00D2112D"/>
    <w:rPr>
      <w:b/>
      <w:bCs/>
    </w:rPr>
  </w:style>
  <w:style w:type="character" w:styleId="a5">
    <w:name w:val="Emphasis"/>
    <w:basedOn w:val="a0"/>
    <w:uiPriority w:val="20"/>
    <w:qFormat/>
    <w:rsid w:val="00D2112D"/>
    <w:rPr>
      <w:i/>
      <w:iCs/>
    </w:rPr>
  </w:style>
  <w:style w:type="paragraph" w:styleId="a6">
    <w:name w:val="No Spacing"/>
    <w:uiPriority w:val="1"/>
    <w:qFormat/>
    <w:rsid w:val="009B7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C5B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97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D976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inkon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CF56-6CE0-478D-B8DD-CD7D1B05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39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aladdin</cp:lastModifiedBy>
  <cp:revision>5</cp:revision>
  <dcterms:created xsi:type="dcterms:W3CDTF">2016-01-29T08:23:00Z</dcterms:created>
  <dcterms:modified xsi:type="dcterms:W3CDTF">2018-01-12T13:14:00Z</dcterms:modified>
</cp:coreProperties>
</file>